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FCC" w:rsidRPr="00F50BEE" w:rsidRDefault="00342CDC" w:rsidP="008C3039">
      <w:pPr>
        <w:pStyle w:val="Pagedecouverture"/>
      </w:pPr>
      <w:bookmarkStart w:id="0" w:name="LW_BM_COVERPAGE"/>
      <w:r>
        <w:pict w14:anchorId="2A6F8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B34F273150D48C89BC116E17BEB0AE6" style="width:450.2pt;height:420.9pt">
            <v:imagedata r:id="rId12" o:title=""/>
          </v:shape>
        </w:pict>
      </w:r>
    </w:p>
    <w:bookmarkEnd w:id="0"/>
    <w:p w:rsidR="00744FCC" w:rsidRPr="00F50BEE" w:rsidRDefault="00744FCC" w:rsidP="00744FCC">
      <w:pPr>
        <w:sectPr w:rsidR="00744FCC" w:rsidRPr="00F50BEE" w:rsidSect="008C3039">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rsidR="00B6088F" w:rsidRPr="00F50BEE" w:rsidRDefault="00B6088F"/>
    <w:p w:rsidR="00B6088F" w:rsidRPr="00F50BEE" w:rsidRDefault="00B6088F"/>
    <w:p w:rsidR="00B6088F" w:rsidRPr="00F50BEE" w:rsidRDefault="00B6088F"/>
    <w:p w:rsidR="00B6088F" w:rsidRPr="00F50BEE" w:rsidRDefault="00B6088F"/>
    <w:p w:rsidR="00B6088F" w:rsidRPr="00F50BEE" w:rsidRDefault="00B6088F"/>
    <w:p w:rsidR="00B6088F" w:rsidRPr="00F50BEE" w:rsidRDefault="00B6088F"/>
    <w:p w:rsidR="00B6088F" w:rsidRPr="00F50BEE" w:rsidRDefault="00B6088F" w:rsidP="00B6088F">
      <w:pPr>
        <w:jc w:val="right"/>
        <w:rPr>
          <w:rFonts w:ascii="Times New Roman" w:hAnsi="Times New Roman" w:cs="Times New Roman"/>
          <w:i/>
          <w:iCs/>
          <w:sz w:val="28"/>
          <w:szCs w:val="28"/>
        </w:rPr>
      </w:pPr>
      <w:r w:rsidRPr="00F50BEE">
        <w:rPr>
          <w:rFonts w:ascii="Times New Roman" w:hAnsi="Times New Roman" w:cs="Times New Roman"/>
          <w:sz w:val="28"/>
          <w:szCs w:val="28"/>
        </w:rPr>
        <w:t>"</w:t>
      </w:r>
      <w:r w:rsidRPr="00F50BEE">
        <w:rPr>
          <w:rFonts w:ascii="Times New Roman" w:hAnsi="Times New Roman" w:cs="Times New Roman"/>
          <w:i/>
          <w:iCs/>
          <w:sz w:val="28"/>
          <w:szCs w:val="28"/>
        </w:rPr>
        <w:t xml:space="preserve">Digital technologies and digital communications </w:t>
      </w:r>
      <w:r w:rsidRPr="00F50BEE">
        <w:rPr>
          <w:rFonts w:ascii="Times New Roman" w:hAnsi="Times New Roman" w:cs="Times New Roman"/>
          <w:i/>
          <w:iCs/>
          <w:sz w:val="28"/>
          <w:szCs w:val="28"/>
        </w:rPr>
        <w:br/>
        <w:t xml:space="preserve">are permeating every aspect of life. </w:t>
      </w:r>
      <w:r w:rsidRPr="00F50BEE">
        <w:rPr>
          <w:rFonts w:ascii="Times New Roman" w:hAnsi="Times New Roman" w:cs="Times New Roman"/>
          <w:i/>
          <w:iCs/>
          <w:sz w:val="28"/>
          <w:szCs w:val="28"/>
        </w:rPr>
        <w:br/>
      </w:r>
      <w:r w:rsidRPr="00F50BEE">
        <w:rPr>
          <w:rFonts w:ascii="Times New Roman" w:hAnsi="Times New Roman" w:cs="Times New Roman"/>
          <w:i/>
          <w:sz w:val="28"/>
          <w:szCs w:val="28"/>
        </w:rPr>
        <w:t xml:space="preserve">We need to work for a Europe that empowers our citizens and our economy. </w:t>
      </w:r>
      <w:r w:rsidRPr="00F50BEE">
        <w:rPr>
          <w:rFonts w:ascii="Times New Roman" w:hAnsi="Times New Roman" w:cs="Times New Roman"/>
          <w:i/>
          <w:sz w:val="28"/>
          <w:szCs w:val="28"/>
        </w:rPr>
        <w:br/>
        <w:t xml:space="preserve">And today, both have gone </w:t>
      </w:r>
      <w:r w:rsidRPr="00F50BEE">
        <w:rPr>
          <w:rStyle w:val="Strong"/>
          <w:rFonts w:ascii="Times New Roman" w:hAnsi="Times New Roman" w:cs="Times New Roman"/>
          <w:b w:val="0"/>
          <w:i/>
          <w:sz w:val="28"/>
          <w:szCs w:val="28"/>
        </w:rPr>
        <w:t>digital</w:t>
      </w:r>
      <w:r w:rsidRPr="00F50BEE">
        <w:rPr>
          <w:rStyle w:val="Strong"/>
          <w:rFonts w:ascii="Times New Roman" w:hAnsi="Times New Roman" w:cs="Times New Roman"/>
          <w:i/>
          <w:sz w:val="28"/>
          <w:szCs w:val="28"/>
        </w:rPr>
        <w:t>.</w:t>
      </w:r>
      <w:r w:rsidRPr="00F50BEE">
        <w:rPr>
          <w:rFonts w:ascii="Times New Roman" w:hAnsi="Times New Roman" w:cs="Times New Roman"/>
          <w:sz w:val="28"/>
          <w:szCs w:val="28"/>
        </w:rPr>
        <w:t>"</w:t>
      </w:r>
    </w:p>
    <w:p w:rsidR="00B6088F" w:rsidRPr="00F50BEE" w:rsidRDefault="00B6088F" w:rsidP="00B6088F">
      <w:pPr>
        <w:rPr>
          <w:rFonts w:ascii="Times New Roman" w:hAnsi="Times New Roman" w:cs="Times New Roman"/>
        </w:rPr>
      </w:pPr>
    </w:p>
    <w:p w:rsidR="00B6088F" w:rsidRPr="00F50BEE" w:rsidRDefault="00B6088F" w:rsidP="00B6088F">
      <w:pPr>
        <w:jc w:val="right"/>
        <w:rPr>
          <w:rFonts w:ascii="Times New Roman" w:hAnsi="Times New Roman" w:cs="Times New Roman"/>
        </w:rPr>
      </w:pPr>
      <w:r w:rsidRPr="00F50BEE">
        <w:rPr>
          <w:rFonts w:ascii="Times New Roman" w:hAnsi="Times New Roman" w:cs="Times New Roman"/>
        </w:rPr>
        <w:t>President Juncker in his State of the European Union speech on 14 September 2016</w:t>
      </w:r>
    </w:p>
    <w:p w:rsidR="00B6088F" w:rsidRPr="00F50BEE" w:rsidRDefault="00B6088F">
      <w:pPr>
        <w:rPr>
          <w:rFonts w:ascii="Times New Roman" w:eastAsiaTheme="majorEastAsia" w:hAnsi="Times New Roman" w:cs="Times New Roman"/>
          <w:b/>
          <w:bCs/>
          <w:sz w:val="24"/>
          <w:szCs w:val="28"/>
        </w:rPr>
      </w:pPr>
      <w:r w:rsidRPr="00F50BEE">
        <w:br w:type="page"/>
      </w:r>
    </w:p>
    <w:p w:rsidR="00AD3BE0" w:rsidRPr="00F50BEE" w:rsidRDefault="00AD3BE0" w:rsidP="00226821">
      <w:pPr>
        <w:pStyle w:val="Heading1"/>
        <w:spacing w:after="240" w:line="240" w:lineRule="auto"/>
        <w:rPr>
          <w:color w:val="auto"/>
        </w:rPr>
      </w:pPr>
      <w:r w:rsidRPr="00F50BEE">
        <w:rPr>
          <w:color w:val="auto"/>
        </w:rPr>
        <w:t xml:space="preserve">1. </w:t>
      </w:r>
      <w:r w:rsidR="00D0597E" w:rsidRPr="00F50BEE">
        <w:rPr>
          <w:color w:val="auto"/>
        </w:rPr>
        <w:t>Introduction</w:t>
      </w:r>
    </w:p>
    <w:p w:rsidR="000E2367" w:rsidRPr="00F50BEE" w:rsidRDefault="00532FAE" w:rsidP="00907D09">
      <w:pPr>
        <w:spacing w:after="240"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Successive waves of technological change have transformed human societies and economies, </w:t>
      </w:r>
      <w:r w:rsidR="003F7682" w:rsidRPr="00F50BEE">
        <w:rPr>
          <w:rFonts w:ascii="Times New Roman" w:hAnsi="Times New Roman" w:cs="Times New Roman"/>
          <w:sz w:val="24"/>
          <w:szCs w:val="24"/>
        </w:rPr>
        <w:t>with</w:t>
      </w:r>
      <w:r w:rsidRPr="00F50BEE">
        <w:rPr>
          <w:rFonts w:ascii="Times New Roman" w:hAnsi="Times New Roman" w:cs="Times New Roman"/>
          <w:sz w:val="24"/>
          <w:szCs w:val="24"/>
        </w:rPr>
        <w:t xml:space="preserve"> long-term benefits </w:t>
      </w:r>
      <w:r w:rsidR="003F7682" w:rsidRPr="00F50BEE">
        <w:rPr>
          <w:rFonts w:ascii="Times New Roman" w:hAnsi="Times New Roman" w:cs="Times New Roman"/>
          <w:sz w:val="24"/>
          <w:szCs w:val="24"/>
        </w:rPr>
        <w:t>for both economic growth</w:t>
      </w:r>
      <w:r w:rsidR="003F7682" w:rsidRPr="00F50BEE" w:rsidDel="003F7682">
        <w:rPr>
          <w:rFonts w:ascii="Times New Roman" w:hAnsi="Times New Roman" w:cs="Times New Roman"/>
          <w:sz w:val="24"/>
          <w:szCs w:val="24"/>
        </w:rPr>
        <w:t xml:space="preserve"> </w:t>
      </w:r>
      <w:r w:rsidR="003F7682" w:rsidRPr="00F50BEE">
        <w:rPr>
          <w:rFonts w:ascii="Times New Roman" w:hAnsi="Times New Roman" w:cs="Times New Roman"/>
          <w:sz w:val="24"/>
          <w:szCs w:val="24"/>
        </w:rPr>
        <w:t xml:space="preserve">and </w:t>
      </w:r>
      <w:r w:rsidRPr="00F50BEE">
        <w:rPr>
          <w:rFonts w:ascii="Times New Roman" w:hAnsi="Times New Roman" w:cs="Times New Roman"/>
          <w:sz w:val="24"/>
          <w:szCs w:val="24"/>
        </w:rPr>
        <w:t>quality of life. The current digital revolution has the power to do so again.</w:t>
      </w:r>
    </w:p>
    <w:tbl>
      <w:tblPr>
        <w:tblStyle w:val="TableGrid"/>
        <w:tblW w:w="0" w:type="auto"/>
        <w:shd w:val="clear" w:color="auto" w:fill="BFBFBF" w:themeFill="background1" w:themeFillShade="BF"/>
        <w:tblLook w:val="04A0" w:firstRow="1" w:lastRow="0" w:firstColumn="1" w:lastColumn="0" w:noHBand="0" w:noVBand="1"/>
      </w:tblPr>
      <w:tblGrid>
        <w:gridCol w:w="9288"/>
      </w:tblGrid>
      <w:tr w:rsidR="00C51AFF" w:rsidRPr="00F50BEE" w:rsidTr="008C288F">
        <w:tc>
          <w:tcPr>
            <w:tcW w:w="9288" w:type="dxa"/>
            <w:shd w:val="clear" w:color="auto" w:fill="BFBFBF" w:themeFill="background1" w:themeFillShade="BF"/>
          </w:tcPr>
          <w:p w:rsidR="00C51AFF" w:rsidRPr="00F50BEE" w:rsidRDefault="00C51AFF" w:rsidP="00F9365F">
            <w:pPr>
              <w:jc w:val="both"/>
              <w:rPr>
                <w:rFonts w:ascii="Times New Roman" w:hAnsi="Times New Roman" w:cs="Times New Roman"/>
                <w:sz w:val="24"/>
                <w:szCs w:val="24"/>
              </w:rPr>
            </w:pPr>
            <w:r w:rsidRPr="00F50BEE">
              <w:rPr>
                <w:rFonts w:ascii="Times New Roman" w:hAnsi="Times New Roman" w:cs="Times New Roman"/>
                <w:sz w:val="24"/>
                <w:szCs w:val="24"/>
              </w:rPr>
              <w:t xml:space="preserve">Two-thirds of Europeans think that the most recent digital technologies have a positive impact on society, </w:t>
            </w:r>
            <w:r w:rsidR="0004220E" w:rsidRPr="00F50BEE">
              <w:rPr>
                <w:rFonts w:ascii="Times New Roman" w:hAnsi="Times New Roman" w:cs="Times New Roman"/>
                <w:sz w:val="24"/>
                <w:szCs w:val="24"/>
              </w:rPr>
              <w:t xml:space="preserve">the </w:t>
            </w:r>
            <w:r w:rsidRPr="00F50BEE">
              <w:rPr>
                <w:rFonts w:ascii="Times New Roman" w:hAnsi="Times New Roman" w:cs="Times New Roman"/>
                <w:sz w:val="24"/>
                <w:szCs w:val="24"/>
              </w:rPr>
              <w:t xml:space="preserve">economy and their </w:t>
            </w:r>
            <w:r w:rsidR="003F7682" w:rsidRPr="00F50BEE">
              <w:rPr>
                <w:rFonts w:ascii="Times New Roman" w:hAnsi="Times New Roman" w:cs="Times New Roman"/>
                <w:sz w:val="24"/>
                <w:szCs w:val="24"/>
              </w:rPr>
              <w:t xml:space="preserve">own </w:t>
            </w:r>
            <w:r w:rsidRPr="00F50BEE">
              <w:rPr>
                <w:rFonts w:ascii="Times New Roman" w:hAnsi="Times New Roman" w:cs="Times New Roman"/>
                <w:sz w:val="24"/>
                <w:szCs w:val="24"/>
              </w:rPr>
              <w:t>lives.</w:t>
            </w:r>
            <w:r w:rsidRPr="00F50BEE" w:rsidDel="0004220E">
              <w:rPr>
                <w:rFonts w:ascii="Times New Roman" w:hAnsi="Times New Roman" w:cs="Times New Roman"/>
                <w:sz w:val="24"/>
                <w:szCs w:val="24"/>
              </w:rPr>
              <w:t xml:space="preserve"> </w:t>
            </w:r>
            <w:r w:rsidR="0004220E" w:rsidRPr="00F50BEE">
              <w:rPr>
                <w:rFonts w:ascii="Times New Roman" w:hAnsi="Times New Roman" w:cs="Times New Roman"/>
                <w:sz w:val="24"/>
                <w:szCs w:val="24"/>
              </w:rPr>
              <w:t xml:space="preserve">A </w:t>
            </w:r>
            <w:r w:rsidRPr="00F50BEE">
              <w:rPr>
                <w:rFonts w:ascii="Times New Roman" w:hAnsi="Times New Roman" w:cs="Times New Roman"/>
                <w:sz w:val="24"/>
                <w:szCs w:val="24"/>
              </w:rPr>
              <w:t xml:space="preserve">majority </w:t>
            </w:r>
            <w:r w:rsidR="00F9365F" w:rsidRPr="00F50BEE">
              <w:rPr>
                <w:rFonts w:ascii="Times New Roman" w:hAnsi="Times New Roman" w:cs="Times New Roman"/>
                <w:sz w:val="24"/>
                <w:szCs w:val="24"/>
              </w:rPr>
              <w:t>of respondents</w:t>
            </w:r>
            <w:r w:rsidR="00F9365F" w:rsidRPr="00F50BEE">
              <w:rPr>
                <w:rFonts w:ascii="Calibri" w:hAnsi="Calibri"/>
              </w:rPr>
              <w:t xml:space="preserve"> </w:t>
            </w:r>
            <w:r w:rsidR="00F9365F" w:rsidRPr="00F50BEE">
              <w:rPr>
                <w:rFonts w:ascii="Times New Roman" w:hAnsi="Times New Roman" w:cs="Times New Roman"/>
                <w:sz w:val="24"/>
                <w:szCs w:val="24"/>
              </w:rPr>
              <w:t xml:space="preserve">is of the opinion that </w:t>
            </w:r>
            <w:r w:rsidRPr="00F50BEE">
              <w:rPr>
                <w:rFonts w:ascii="Times New Roman" w:hAnsi="Times New Roman" w:cs="Times New Roman"/>
                <w:sz w:val="24"/>
                <w:szCs w:val="24"/>
              </w:rPr>
              <w:t xml:space="preserve">the EU, Member States' authorities and companies </w:t>
            </w:r>
            <w:r w:rsidR="00F9365F" w:rsidRPr="00F50BEE">
              <w:rPr>
                <w:rFonts w:ascii="Times New Roman" w:hAnsi="Times New Roman" w:cs="Times New Roman"/>
                <w:sz w:val="24"/>
                <w:szCs w:val="24"/>
              </w:rPr>
              <w:t xml:space="preserve">need to take action </w:t>
            </w:r>
            <w:r w:rsidRPr="00F50BEE">
              <w:rPr>
                <w:rFonts w:ascii="Times New Roman" w:hAnsi="Times New Roman" w:cs="Times New Roman"/>
                <w:sz w:val="24"/>
                <w:szCs w:val="24"/>
              </w:rPr>
              <w:t>to address the issues r</w:t>
            </w:r>
            <w:r w:rsidR="003F7682" w:rsidRPr="00F50BEE">
              <w:rPr>
                <w:rFonts w:ascii="Times New Roman" w:hAnsi="Times New Roman" w:cs="Times New Roman"/>
                <w:sz w:val="24"/>
                <w:szCs w:val="24"/>
              </w:rPr>
              <w:t>aised</w:t>
            </w:r>
            <w:r w:rsidR="00E81D9E" w:rsidRPr="00F50BEE">
              <w:rPr>
                <w:rFonts w:ascii="Times New Roman" w:hAnsi="Times New Roman" w:cs="Times New Roman"/>
                <w:sz w:val="24"/>
                <w:szCs w:val="24"/>
              </w:rPr>
              <w:t xml:space="preserve"> around digiti</w:t>
            </w:r>
            <w:r w:rsidR="00EE3092" w:rsidRPr="00F50BEE">
              <w:rPr>
                <w:rFonts w:ascii="Times New Roman" w:hAnsi="Times New Roman" w:cs="Times New Roman"/>
                <w:sz w:val="24"/>
                <w:szCs w:val="24"/>
              </w:rPr>
              <w:t>s</w:t>
            </w:r>
            <w:r w:rsidR="00E81D9E" w:rsidRPr="00F50BEE">
              <w:rPr>
                <w:rFonts w:ascii="Times New Roman" w:hAnsi="Times New Roman" w:cs="Times New Roman"/>
                <w:sz w:val="24"/>
                <w:szCs w:val="24"/>
              </w:rPr>
              <w:t>ation</w:t>
            </w:r>
            <w:r w:rsidR="00DB1301" w:rsidRPr="00F50BEE">
              <w:rPr>
                <w:rFonts w:ascii="Times New Roman" w:hAnsi="Times New Roman" w:cs="Times New Roman"/>
                <w:sz w:val="24"/>
                <w:szCs w:val="24"/>
              </w:rPr>
              <w:t>.</w:t>
            </w:r>
            <w:r w:rsidR="00424666" w:rsidRPr="00F50BEE">
              <w:rPr>
                <w:rStyle w:val="FootnoteReference"/>
                <w:rFonts w:ascii="Times New Roman" w:hAnsi="Times New Roman" w:cs="Times New Roman"/>
                <w:sz w:val="24"/>
                <w:szCs w:val="24"/>
              </w:rPr>
              <w:footnoteReference w:id="2"/>
            </w:r>
          </w:p>
        </w:tc>
      </w:tr>
    </w:tbl>
    <w:p w:rsidR="00A876FA" w:rsidRPr="00F50BEE" w:rsidRDefault="00E81D9E" w:rsidP="00907D09">
      <w:pPr>
        <w:spacing w:before="240" w:line="240" w:lineRule="auto"/>
        <w:jc w:val="both"/>
        <w:rPr>
          <w:rFonts w:ascii="Times New Roman" w:hAnsi="Times New Roman" w:cs="Times New Roman"/>
          <w:sz w:val="24"/>
          <w:szCs w:val="24"/>
        </w:rPr>
      </w:pPr>
      <w:r w:rsidRPr="00F50BEE">
        <w:rPr>
          <w:rFonts w:ascii="Times New Roman" w:hAnsi="Times New Roman" w:cs="Times New Roman"/>
          <w:sz w:val="24"/>
          <w:szCs w:val="24"/>
        </w:rPr>
        <w:t>People and businesses in t</w:t>
      </w:r>
      <w:r w:rsidR="00EE2B3C" w:rsidRPr="00F50BEE">
        <w:rPr>
          <w:rFonts w:ascii="Times New Roman" w:hAnsi="Times New Roman" w:cs="Times New Roman"/>
          <w:sz w:val="24"/>
          <w:szCs w:val="24"/>
        </w:rPr>
        <w:t>he EU</w:t>
      </w:r>
      <w:r w:rsidR="00CC17B9" w:rsidRPr="00F50BEE">
        <w:rPr>
          <w:rFonts w:ascii="Times New Roman" w:hAnsi="Times New Roman" w:cs="Times New Roman"/>
          <w:sz w:val="24"/>
          <w:szCs w:val="24"/>
        </w:rPr>
        <w:t xml:space="preserve"> ha</w:t>
      </w:r>
      <w:r w:rsidRPr="00F50BEE">
        <w:rPr>
          <w:rFonts w:ascii="Times New Roman" w:hAnsi="Times New Roman" w:cs="Times New Roman"/>
          <w:sz w:val="24"/>
          <w:szCs w:val="24"/>
        </w:rPr>
        <w:t>ve</w:t>
      </w:r>
      <w:r w:rsidR="00EE2B3C" w:rsidRPr="00F50BEE">
        <w:rPr>
          <w:rFonts w:ascii="Times New Roman" w:hAnsi="Times New Roman" w:cs="Times New Roman"/>
          <w:sz w:val="24"/>
          <w:szCs w:val="24"/>
        </w:rPr>
        <w:t xml:space="preserve"> the </w:t>
      </w:r>
      <w:r w:rsidR="00CC17B9" w:rsidRPr="00F50BEE">
        <w:rPr>
          <w:rFonts w:ascii="Times New Roman" w:hAnsi="Times New Roman" w:cs="Times New Roman"/>
          <w:sz w:val="24"/>
          <w:szCs w:val="24"/>
        </w:rPr>
        <w:t>inherent strengths</w:t>
      </w:r>
      <w:r w:rsidR="008D6752" w:rsidRPr="00F50BEE">
        <w:rPr>
          <w:rFonts w:ascii="Times New Roman" w:hAnsi="Times New Roman" w:cs="Times New Roman"/>
          <w:sz w:val="24"/>
          <w:szCs w:val="24"/>
        </w:rPr>
        <w:t xml:space="preserve"> </w:t>
      </w:r>
      <w:r w:rsidR="00EE2B3C" w:rsidRPr="00F50BEE">
        <w:rPr>
          <w:rFonts w:ascii="Times New Roman" w:hAnsi="Times New Roman" w:cs="Times New Roman"/>
          <w:sz w:val="24"/>
          <w:szCs w:val="24"/>
        </w:rPr>
        <w:t xml:space="preserve">needed </w:t>
      </w:r>
      <w:r w:rsidR="003F7682" w:rsidRPr="00F50BEE">
        <w:rPr>
          <w:rFonts w:ascii="Times New Roman" w:hAnsi="Times New Roman" w:cs="Times New Roman"/>
          <w:sz w:val="24"/>
          <w:szCs w:val="24"/>
        </w:rPr>
        <w:t>to</w:t>
      </w:r>
      <w:r w:rsidR="008D6752" w:rsidRPr="00F50BEE">
        <w:rPr>
          <w:rFonts w:ascii="Times New Roman" w:hAnsi="Times New Roman" w:cs="Times New Roman"/>
          <w:sz w:val="24"/>
          <w:szCs w:val="24"/>
        </w:rPr>
        <w:t xml:space="preserve"> take advantage of </w:t>
      </w:r>
      <w:r w:rsidR="00A876FA" w:rsidRPr="00F50BEE">
        <w:rPr>
          <w:rFonts w:ascii="Times New Roman" w:hAnsi="Times New Roman" w:cs="Times New Roman"/>
          <w:sz w:val="24"/>
          <w:szCs w:val="24"/>
        </w:rPr>
        <w:t>the Digital Single Market</w:t>
      </w:r>
      <w:r w:rsidR="009768B0" w:rsidRPr="00F50BEE">
        <w:rPr>
          <w:rFonts w:ascii="Times New Roman" w:hAnsi="Times New Roman" w:cs="Times New Roman"/>
          <w:sz w:val="24"/>
          <w:szCs w:val="24"/>
        </w:rPr>
        <w:t xml:space="preserve"> (DSM)</w:t>
      </w:r>
      <w:r w:rsidR="00CC17B9" w:rsidRPr="00F50BEE">
        <w:rPr>
          <w:rFonts w:ascii="Times New Roman" w:hAnsi="Times New Roman" w:cs="Times New Roman"/>
          <w:sz w:val="24"/>
          <w:szCs w:val="24"/>
        </w:rPr>
        <w:t xml:space="preserve">. </w:t>
      </w:r>
      <w:r w:rsidR="00EE2B3C" w:rsidRPr="00F50BEE">
        <w:rPr>
          <w:rFonts w:ascii="Times New Roman" w:hAnsi="Times New Roman" w:cs="Times New Roman"/>
          <w:sz w:val="24"/>
          <w:szCs w:val="24"/>
        </w:rPr>
        <w:t>These include</w:t>
      </w:r>
      <w:r w:rsidR="00CC17B9" w:rsidRPr="00F50BEE">
        <w:rPr>
          <w:rFonts w:ascii="Times New Roman" w:hAnsi="Times New Roman" w:cs="Times New Roman"/>
          <w:sz w:val="24"/>
          <w:szCs w:val="24"/>
        </w:rPr>
        <w:t xml:space="preserve"> a strong manufacturing base </w:t>
      </w:r>
      <w:r w:rsidR="00C204FE" w:rsidRPr="00F50BEE">
        <w:rPr>
          <w:rFonts w:ascii="Times New Roman" w:hAnsi="Times New Roman"/>
          <w:sz w:val="24"/>
        </w:rPr>
        <w:t>and fast</w:t>
      </w:r>
      <w:r w:rsidR="00EE2B3C" w:rsidRPr="00F50BEE">
        <w:rPr>
          <w:rFonts w:ascii="Times New Roman" w:hAnsi="Times New Roman" w:cs="Times New Roman"/>
          <w:sz w:val="24"/>
          <w:szCs w:val="24"/>
        </w:rPr>
        <w:t>-</w:t>
      </w:r>
      <w:r w:rsidR="00C204FE" w:rsidRPr="00F50BEE">
        <w:rPr>
          <w:rFonts w:ascii="Times New Roman" w:hAnsi="Times New Roman"/>
          <w:sz w:val="24"/>
        </w:rPr>
        <w:t xml:space="preserve">growing </w:t>
      </w:r>
      <w:r w:rsidR="00C204FE" w:rsidRPr="00F50BEE">
        <w:rPr>
          <w:rFonts w:ascii="Times New Roman" w:hAnsi="Times New Roman" w:cs="Times New Roman"/>
          <w:sz w:val="24"/>
          <w:szCs w:val="24"/>
        </w:rPr>
        <w:t>startup</w:t>
      </w:r>
      <w:r w:rsidR="00C204FE" w:rsidRPr="00F50BEE">
        <w:rPr>
          <w:rFonts w:ascii="Times New Roman" w:hAnsi="Times New Roman"/>
          <w:sz w:val="24"/>
        </w:rPr>
        <w:t xml:space="preserve"> ecosystem</w:t>
      </w:r>
      <w:r w:rsidR="00A876FA" w:rsidRPr="00F50BEE">
        <w:rPr>
          <w:rFonts w:ascii="Times New Roman" w:hAnsi="Times New Roman" w:cs="Times New Roman"/>
          <w:sz w:val="24"/>
          <w:szCs w:val="24"/>
        </w:rPr>
        <w:t>,</w:t>
      </w:r>
      <w:r w:rsidR="00C204FE" w:rsidRPr="00F50BEE">
        <w:rPr>
          <w:rFonts w:ascii="Times New Roman" w:hAnsi="Times New Roman"/>
          <w:sz w:val="24"/>
        </w:rPr>
        <w:t xml:space="preserve"> which</w:t>
      </w:r>
      <w:r w:rsidR="00A876FA" w:rsidRPr="00F50BEE">
        <w:rPr>
          <w:rFonts w:ascii="Times New Roman" w:hAnsi="Times New Roman" w:cs="Times New Roman"/>
          <w:sz w:val="24"/>
          <w:szCs w:val="24"/>
        </w:rPr>
        <w:t xml:space="preserve"> combined with newly digitised industrial processes</w:t>
      </w:r>
      <w:r w:rsidR="00A876FA" w:rsidRPr="00F50BEE" w:rsidDel="0004220E">
        <w:rPr>
          <w:rFonts w:ascii="Times New Roman" w:hAnsi="Times New Roman" w:cs="Times New Roman"/>
          <w:sz w:val="24"/>
          <w:szCs w:val="24"/>
        </w:rPr>
        <w:t xml:space="preserve"> </w:t>
      </w:r>
      <w:r w:rsidR="00A876FA" w:rsidRPr="00F50BEE">
        <w:rPr>
          <w:rFonts w:ascii="Times New Roman" w:hAnsi="Times New Roman" w:cs="Times New Roman"/>
          <w:sz w:val="24"/>
          <w:szCs w:val="24"/>
        </w:rPr>
        <w:t xml:space="preserve">and </w:t>
      </w:r>
      <w:r w:rsidR="00EE2B3C" w:rsidRPr="00F50BEE">
        <w:rPr>
          <w:rFonts w:ascii="Times New Roman" w:hAnsi="Times New Roman" w:cs="Times New Roman"/>
          <w:sz w:val="24"/>
          <w:szCs w:val="24"/>
        </w:rPr>
        <w:t xml:space="preserve">a </w:t>
      </w:r>
      <w:r w:rsidR="00A876FA" w:rsidRPr="00F50BEE">
        <w:rPr>
          <w:rFonts w:ascii="Times New Roman" w:hAnsi="Times New Roman" w:cs="Times New Roman"/>
          <w:sz w:val="24"/>
          <w:szCs w:val="24"/>
        </w:rPr>
        <w:t xml:space="preserve">skilled workforce, </w:t>
      </w:r>
      <w:r w:rsidR="00CC17B9" w:rsidRPr="00F50BEE">
        <w:rPr>
          <w:rFonts w:ascii="Times New Roman" w:hAnsi="Times New Roman" w:cs="Times New Roman"/>
          <w:sz w:val="24"/>
          <w:szCs w:val="24"/>
        </w:rPr>
        <w:t>c</w:t>
      </w:r>
      <w:r w:rsidR="00C62B1C" w:rsidRPr="00F50BEE">
        <w:rPr>
          <w:rFonts w:ascii="Times New Roman" w:hAnsi="Times New Roman" w:cs="Times New Roman"/>
          <w:sz w:val="24"/>
          <w:szCs w:val="24"/>
        </w:rPr>
        <w:t>an</w:t>
      </w:r>
      <w:r w:rsidR="00CC17B9" w:rsidRPr="00F50BEE">
        <w:rPr>
          <w:rFonts w:ascii="Times New Roman" w:hAnsi="Times New Roman" w:cs="Times New Roman"/>
          <w:sz w:val="24"/>
          <w:szCs w:val="24"/>
        </w:rPr>
        <w:t xml:space="preserve"> drive growth for the foreseeable future. </w:t>
      </w:r>
      <w:r w:rsidR="00254DC5" w:rsidRPr="00F50BEE">
        <w:rPr>
          <w:rFonts w:ascii="Times New Roman" w:hAnsi="Times New Roman" w:cs="Times New Roman"/>
          <w:sz w:val="24"/>
          <w:szCs w:val="24"/>
        </w:rPr>
        <w:t>T</w:t>
      </w:r>
      <w:r w:rsidR="00A876FA" w:rsidRPr="00F50BEE">
        <w:rPr>
          <w:rFonts w:ascii="Times New Roman" w:hAnsi="Times New Roman" w:cs="Times New Roman"/>
          <w:sz w:val="24"/>
          <w:szCs w:val="24"/>
        </w:rPr>
        <w:t xml:space="preserve">o fully unlock the data economy, </w:t>
      </w:r>
      <w:r w:rsidR="00EE2B3C" w:rsidRPr="00F50BEE">
        <w:rPr>
          <w:rFonts w:ascii="Times New Roman" w:hAnsi="Times New Roman" w:cs="Times New Roman"/>
          <w:sz w:val="24"/>
          <w:szCs w:val="24"/>
        </w:rPr>
        <w:t xml:space="preserve">the EU must also harness such assets </w:t>
      </w:r>
      <w:r w:rsidR="00DA67B7" w:rsidRPr="00F50BEE">
        <w:rPr>
          <w:rFonts w:ascii="Times New Roman" w:hAnsi="Times New Roman" w:cs="Times New Roman"/>
          <w:sz w:val="24"/>
          <w:szCs w:val="24"/>
        </w:rPr>
        <w:t xml:space="preserve">to </w:t>
      </w:r>
      <w:r w:rsidR="00651EDC" w:rsidRPr="00F50BEE">
        <w:rPr>
          <w:rFonts w:ascii="Times New Roman" w:hAnsi="Times New Roman" w:cs="Times New Roman"/>
          <w:sz w:val="24"/>
          <w:szCs w:val="24"/>
        </w:rPr>
        <w:t xml:space="preserve">maximise the </w:t>
      </w:r>
      <w:r w:rsidR="00A876FA" w:rsidRPr="00F50BEE">
        <w:rPr>
          <w:rFonts w:ascii="Times New Roman" w:hAnsi="Times New Roman" w:cs="Times New Roman"/>
          <w:sz w:val="24"/>
          <w:szCs w:val="24"/>
        </w:rPr>
        <w:t>digitis</w:t>
      </w:r>
      <w:r w:rsidR="00651EDC" w:rsidRPr="00F50BEE">
        <w:rPr>
          <w:rFonts w:ascii="Times New Roman" w:hAnsi="Times New Roman" w:cs="Times New Roman"/>
          <w:sz w:val="24"/>
          <w:szCs w:val="24"/>
        </w:rPr>
        <w:t>ation of</w:t>
      </w:r>
      <w:r w:rsidR="00A876FA" w:rsidRPr="00F50BEE">
        <w:rPr>
          <w:rFonts w:ascii="Times New Roman" w:hAnsi="Times New Roman" w:cs="Times New Roman"/>
          <w:sz w:val="24"/>
          <w:szCs w:val="24"/>
        </w:rPr>
        <w:t xml:space="preserve"> the European service sector</w:t>
      </w:r>
      <w:r w:rsidR="00651EDC" w:rsidRPr="00F50BEE">
        <w:rPr>
          <w:rFonts w:ascii="Times New Roman" w:hAnsi="Times New Roman" w:cs="Times New Roman"/>
          <w:sz w:val="24"/>
          <w:szCs w:val="24"/>
        </w:rPr>
        <w:t>s</w:t>
      </w:r>
      <w:r w:rsidR="00A876FA" w:rsidRPr="00F50BEE">
        <w:rPr>
          <w:rFonts w:ascii="Times New Roman" w:hAnsi="Times New Roman" w:cs="Times New Roman"/>
          <w:sz w:val="24"/>
          <w:szCs w:val="24"/>
        </w:rPr>
        <w:t>, in particular health</w:t>
      </w:r>
      <w:r w:rsidR="00153162" w:rsidRPr="00F50BEE">
        <w:rPr>
          <w:rFonts w:ascii="Times New Roman" w:hAnsi="Times New Roman" w:cs="Times New Roman"/>
          <w:sz w:val="24"/>
          <w:szCs w:val="24"/>
        </w:rPr>
        <w:t xml:space="preserve"> and care</w:t>
      </w:r>
      <w:r w:rsidR="00A876FA" w:rsidRPr="00F50BEE">
        <w:rPr>
          <w:rFonts w:ascii="Times New Roman" w:hAnsi="Times New Roman" w:cs="Times New Roman"/>
          <w:sz w:val="24"/>
          <w:szCs w:val="24"/>
        </w:rPr>
        <w:t xml:space="preserve">, </w:t>
      </w:r>
      <w:r w:rsidR="00DA67B7" w:rsidRPr="00F50BEE">
        <w:rPr>
          <w:rFonts w:ascii="Times New Roman" w:hAnsi="Times New Roman" w:cs="Times New Roman"/>
          <w:sz w:val="24"/>
          <w:szCs w:val="24"/>
        </w:rPr>
        <w:t xml:space="preserve">energy, </w:t>
      </w:r>
      <w:r w:rsidR="00A876FA" w:rsidRPr="00F50BEE">
        <w:rPr>
          <w:rFonts w:ascii="Times New Roman" w:hAnsi="Times New Roman" w:cs="Times New Roman"/>
          <w:sz w:val="24"/>
          <w:szCs w:val="24"/>
        </w:rPr>
        <w:t>transport</w:t>
      </w:r>
      <w:r w:rsidR="00DA67B7" w:rsidRPr="00F50BEE">
        <w:rPr>
          <w:rFonts w:ascii="Times New Roman" w:hAnsi="Times New Roman" w:cs="Times New Roman"/>
          <w:sz w:val="24"/>
          <w:szCs w:val="24"/>
        </w:rPr>
        <w:t xml:space="preserve"> </w:t>
      </w:r>
      <w:r w:rsidR="00A876FA" w:rsidRPr="00F50BEE">
        <w:rPr>
          <w:rFonts w:ascii="Times New Roman" w:hAnsi="Times New Roman" w:cs="Times New Roman"/>
          <w:sz w:val="24"/>
          <w:szCs w:val="24"/>
        </w:rPr>
        <w:t>and fin</w:t>
      </w:r>
      <w:r w:rsidR="00196486" w:rsidRPr="00F50BEE">
        <w:rPr>
          <w:rFonts w:ascii="Times New Roman" w:hAnsi="Times New Roman" w:cs="Times New Roman"/>
          <w:sz w:val="24"/>
          <w:szCs w:val="24"/>
        </w:rPr>
        <w:t>ance</w:t>
      </w:r>
      <w:r w:rsidR="00CC17B9" w:rsidRPr="00F50BEE" w:rsidDel="00153162">
        <w:rPr>
          <w:rFonts w:ascii="Times New Roman" w:hAnsi="Times New Roman" w:cs="Times New Roman"/>
          <w:sz w:val="24"/>
          <w:szCs w:val="24"/>
        </w:rPr>
        <w:t xml:space="preserve">. </w:t>
      </w:r>
    </w:p>
    <w:p w:rsidR="00532FAE" w:rsidRPr="00F50BEE" w:rsidRDefault="00C62B1C" w:rsidP="00907D09">
      <w:pPr>
        <w:spacing w:before="240"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However, these strengths can only be used to the full if there </w:t>
      </w:r>
      <w:r w:rsidR="00E5629A" w:rsidRPr="00F50BEE">
        <w:rPr>
          <w:rFonts w:ascii="Times New Roman" w:hAnsi="Times New Roman" w:cs="Times New Roman"/>
          <w:sz w:val="24"/>
          <w:szCs w:val="24"/>
        </w:rPr>
        <w:t>is</w:t>
      </w:r>
      <w:r w:rsidR="008D6752" w:rsidRPr="00F50BEE" w:rsidDel="00C62B1C">
        <w:rPr>
          <w:rFonts w:ascii="Times New Roman" w:hAnsi="Times New Roman" w:cs="Times New Roman"/>
          <w:sz w:val="24"/>
          <w:szCs w:val="24"/>
        </w:rPr>
        <w:t xml:space="preserve"> </w:t>
      </w:r>
      <w:r w:rsidR="004047C2" w:rsidRPr="00F50BEE">
        <w:rPr>
          <w:rFonts w:ascii="Times New Roman" w:hAnsi="Times New Roman" w:cs="Times New Roman"/>
          <w:sz w:val="24"/>
          <w:szCs w:val="24"/>
        </w:rPr>
        <w:t xml:space="preserve">substantial </w:t>
      </w:r>
      <w:r w:rsidR="00F362F7" w:rsidRPr="00F50BEE">
        <w:rPr>
          <w:rFonts w:ascii="Times New Roman" w:hAnsi="Times New Roman" w:cs="Times New Roman"/>
          <w:sz w:val="24"/>
          <w:szCs w:val="24"/>
        </w:rPr>
        <w:t xml:space="preserve">additional </w:t>
      </w:r>
      <w:r w:rsidR="004047C2" w:rsidRPr="00F50BEE">
        <w:rPr>
          <w:rFonts w:ascii="Times New Roman" w:hAnsi="Times New Roman" w:cs="Times New Roman"/>
          <w:sz w:val="24"/>
          <w:szCs w:val="24"/>
        </w:rPr>
        <w:t>investment in digital skills and infrastructure</w:t>
      </w:r>
      <w:r w:rsidR="008D6752" w:rsidRPr="00F50BEE">
        <w:rPr>
          <w:rFonts w:ascii="Times New Roman" w:hAnsi="Times New Roman" w:cs="Times New Roman"/>
          <w:sz w:val="24"/>
          <w:szCs w:val="24"/>
        </w:rPr>
        <w:t>,</w:t>
      </w:r>
      <w:r w:rsidR="004047C2" w:rsidRPr="00F50BEE">
        <w:rPr>
          <w:rFonts w:ascii="Times New Roman" w:hAnsi="Times New Roman" w:cs="Times New Roman"/>
          <w:sz w:val="24"/>
          <w:szCs w:val="24"/>
        </w:rPr>
        <w:t xml:space="preserve"> </w:t>
      </w:r>
      <w:r w:rsidR="00A876FA" w:rsidRPr="00F50BEE">
        <w:rPr>
          <w:rFonts w:ascii="Times New Roman" w:hAnsi="Times New Roman" w:cs="Times New Roman"/>
          <w:sz w:val="24"/>
          <w:szCs w:val="24"/>
        </w:rPr>
        <w:t>from the EU</w:t>
      </w:r>
      <w:r w:rsidR="00EE2B3C" w:rsidRPr="00F50BEE">
        <w:rPr>
          <w:rFonts w:ascii="Times New Roman" w:hAnsi="Times New Roman" w:cs="Times New Roman"/>
          <w:sz w:val="24"/>
          <w:szCs w:val="24"/>
        </w:rPr>
        <w:t xml:space="preserve"> level</w:t>
      </w:r>
      <w:r w:rsidR="00A876FA" w:rsidRPr="00F50BEE">
        <w:rPr>
          <w:rFonts w:ascii="Times New Roman" w:hAnsi="Times New Roman" w:cs="Times New Roman"/>
          <w:sz w:val="24"/>
          <w:szCs w:val="24"/>
        </w:rPr>
        <w:t xml:space="preserve">, Member States and </w:t>
      </w:r>
      <w:r w:rsidR="00F362F7" w:rsidRPr="00F50BEE">
        <w:rPr>
          <w:rFonts w:ascii="Times New Roman" w:hAnsi="Times New Roman" w:cs="Times New Roman"/>
          <w:sz w:val="24"/>
          <w:szCs w:val="24"/>
        </w:rPr>
        <w:t>the private sector</w:t>
      </w:r>
      <w:r w:rsidRPr="00F50BEE">
        <w:rPr>
          <w:rFonts w:ascii="Times New Roman" w:hAnsi="Times New Roman" w:cs="Times New Roman"/>
          <w:sz w:val="24"/>
          <w:szCs w:val="24"/>
        </w:rPr>
        <w:t>. The</w:t>
      </w:r>
      <w:r w:rsidR="00F362F7" w:rsidRPr="00F50BEE" w:rsidDel="00C62B1C">
        <w:rPr>
          <w:rFonts w:ascii="Times New Roman" w:hAnsi="Times New Roman" w:cs="Times New Roman"/>
          <w:sz w:val="24"/>
          <w:szCs w:val="24"/>
        </w:rPr>
        <w:t xml:space="preserve"> </w:t>
      </w:r>
      <w:r w:rsidR="00F362F7" w:rsidRPr="00F50BEE">
        <w:rPr>
          <w:rFonts w:ascii="Times New Roman" w:hAnsi="Times New Roman" w:cs="Times New Roman"/>
          <w:sz w:val="24"/>
          <w:szCs w:val="24"/>
        </w:rPr>
        <w:t>completion of the EU Single Digital Market</w:t>
      </w:r>
      <w:r w:rsidRPr="00F50BEE">
        <w:rPr>
          <w:rFonts w:ascii="Times New Roman" w:hAnsi="Times New Roman" w:cs="Times New Roman"/>
          <w:sz w:val="24"/>
          <w:szCs w:val="24"/>
        </w:rPr>
        <w:t xml:space="preserve"> also needs a</w:t>
      </w:r>
      <w:r w:rsidR="0004220E" w:rsidRPr="00F50BEE">
        <w:rPr>
          <w:rFonts w:ascii="Times New Roman" w:hAnsi="Times New Roman" w:cs="Times New Roman"/>
          <w:sz w:val="24"/>
          <w:szCs w:val="24"/>
        </w:rPr>
        <w:t xml:space="preserve"> clear and stable</w:t>
      </w:r>
      <w:r w:rsidR="00D83ECF" w:rsidRPr="00F50BEE">
        <w:rPr>
          <w:rFonts w:ascii="Times New Roman" w:hAnsi="Times New Roman" w:cs="Times New Roman"/>
          <w:sz w:val="24"/>
          <w:szCs w:val="24"/>
        </w:rPr>
        <w:t xml:space="preserve"> legal environment </w:t>
      </w:r>
      <w:r w:rsidR="00E5629A" w:rsidRPr="00F50BEE">
        <w:rPr>
          <w:rFonts w:ascii="Times New Roman" w:hAnsi="Times New Roman" w:cs="Times New Roman"/>
          <w:sz w:val="24"/>
          <w:szCs w:val="24"/>
        </w:rPr>
        <w:t xml:space="preserve">to </w:t>
      </w:r>
      <w:r w:rsidR="00D83ECF" w:rsidRPr="00F50BEE">
        <w:rPr>
          <w:rFonts w:ascii="Times New Roman" w:hAnsi="Times New Roman" w:cs="Times New Roman"/>
          <w:sz w:val="24"/>
          <w:szCs w:val="24"/>
        </w:rPr>
        <w:t xml:space="preserve">stimulate innovation, tackle market fragmentation </w:t>
      </w:r>
      <w:r w:rsidR="004047C2" w:rsidRPr="00F50BEE">
        <w:rPr>
          <w:rFonts w:ascii="Times New Roman" w:hAnsi="Times New Roman" w:cs="Times New Roman"/>
          <w:sz w:val="24"/>
          <w:szCs w:val="24"/>
        </w:rPr>
        <w:t xml:space="preserve">and </w:t>
      </w:r>
      <w:r w:rsidR="0004220E" w:rsidRPr="00F50BEE">
        <w:rPr>
          <w:rFonts w:ascii="Times New Roman" w:hAnsi="Times New Roman" w:cs="Times New Roman"/>
          <w:sz w:val="24"/>
          <w:szCs w:val="24"/>
        </w:rPr>
        <w:t xml:space="preserve">allow all players to tap into </w:t>
      </w:r>
      <w:r w:rsidR="00F362F7" w:rsidRPr="00F50BEE">
        <w:rPr>
          <w:rFonts w:ascii="Times New Roman" w:hAnsi="Times New Roman" w:cs="Times New Roman"/>
          <w:sz w:val="24"/>
          <w:szCs w:val="24"/>
        </w:rPr>
        <w:t>the new market dynamics under fair and balanced conditions</w:t>
      </w:r>
      <w:r w:rsidRPr="00F50BEE">
        <w:rPr>
          <w:rFonts w:ascii="Times New Roman" w:hAnsi="Times New Roman" w:cs="Times New Roman"/>
          <w:sz w:val="24"/>
          <w:szCs w:val="24"/>
        </w:rPr>
        <w:t>. This will provide</w:t>
      </w:r>
      <w:r w:rsidR="0004220E" w:rsidRPr="00F50BEE">
        <w:rPr>
          <w:rFonts w:ascii="Times New Roman" w:hAnsi="Times New Roman" w:cs="Times New Roman"/>
          <w:sz w:val="24"/>
          <w:szCs w:val="24"/>
        </w:rPr>
        <w:t xml:space="preserve"> </w:t>
      </w:r>
      <w:r w:rsidRPr="00F50BEE">
        <w:rPr>
          <w:rFonts w:ascii="Times New Roman" w:hAnsi="Times New Roman" w:cs="Times New Roman"/>
          <w:sz w:val="24"/>
          <w:szCs w:val="24"/>
        </w:rPr>
        <w:t xml:space="preserve">the </w:t>
      </w:r>
      <w:r w:rsidR="004047C2" w:rsidRPr="00F50BEE">
        <w:rPr>
          <w:rFonts w:ascii="Times New Roman" w:hAnsi="Times New Roman" w:cs="Times New Roman"/>
          <w:sz w:val="24"/>
          <w:szCs w:val="24"/>
        </w:rPr>
        <w:t xml:space="preserve">bedrock of trust </w:t>
      </w:r>
      <w:r w:rsidR="0004220E" w:rsidRPr="00F50BEE">
        <w:rPr>
          <w:rFonts w:ascii="Times New Roman" w:hAnsi="Times New Roman" w:cs="Times New Roman"/>
          <w:sz w:val="24"/>
          <w:szCs w:val="24"/>
        </w:rPr>
        <w:t xml:space="preserve">that is </w:t>
      </w:r>
      <w:r w:rsidR="004047C2" w:rsidRPr="00F50BEE">
        <w:rPr>
          <w:rFonts w:ascii="Times New Roman" w:hAnsi="Times New Roman" w:cs="Times New Roman"/>
          <w:sz w:val="24"/>
          <w:szCs w:val="24"/>
        </w:rPr>
        <w:t xml:space="preserve">essential </w:t>
      </w:r>
      <w:r w:rsidR="00D8091F" w:rsidRPr="00F50BEE">
        <w:rPr>
          <w:rFonts w:ascii="Times New Roman" w:hAnsi="Times New Roman" w:cs="Times New Roman"/>
          <w:sz w:val="24"/>
          <w:szCs w:val="24"/>
        </w:rPr>
        <w:t>for</w:t>
      </w:r>
      <w:r w:rsidR="004047C2" w:rsidRPr="00F50BEE">
        <w:rPr>
          <w:rFonts w:ascii="Times New Roman" w:hAnsi="Times New Roman" w:cs="Times New Roman"/>
          <w:sz w:val="24"/>
          <w:szCs w:val="24"/>
        </w:rPr>
        <w:t xml:space="preserve"> business and consumer confidence. </w:t>
      </w:r>
    </w:p>
    <w:p w:rsidR="008D4230" w:rsidRPr="00F50BEE" w:rsidRDefault="008D4230" w:rsidP="00532FAE">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T</w:t>
      </w:r>
      <w:r w:rsidR="00C62B1C" w:rsidRPr="00F50BEE">
        <w:rPr>
          <w:rFonts w:ascii="Times New Roman" w:hAnsi="Times New Roman" w:cs="Times New Roman"/>
          <w:sz w:val="24"/>
          <w:szCs w:val="24"/>
        </w:rPr>
        <w:t xml:space="preserve">his was the goal of </w:t>
      </w:r>
      <w:r w:rsidR="004047C2" w:rsidRPr="00F50BEE">
        <w:rPr>
          <w:rFonts w:ascii="Times New Roman" w:hAnsi="Times New Roman" w:cs="Times New Roman"/>
          <w:sz w:val="24"/>
          <w:szCs w:val="24"/>
        </w:rPr>
        <w:t>the Digital Single Market strategy</w:t>
      </w:r>
      <w:r w:rsidR="00C62B1C" w:rsidRPr="00F50BEE">
        <w:rPr>
          <w:rFonts w:ascii="Times New Roman" w:hAnsi="Times New Roman" w:cs="Times New Roman"/>
          <w:sz w:val="24"/>
          <w:szCs w:val="24"/>
        </w:rPr>
        <w:t>.</w:t>
      </w:r>
      <w:r w:rsidR="00424666" w:rsidRPr="00F50BEE">
        <w:rPr>
          <w:rStyle w:val="FootnoteReference"/>
          <w:rFonts w:ascii="Times New Roman" w:hAnsi="Times New Roman" w:cs="Times New Roman"/>
          <w:sz w:val="24"/>
          <w:szCs w:val="24"/>
        </w:rPr>
        <w:footnoteReference w:id="3"/>
      </w:r>
      <w:r w:rsidR="008D5E3C" w:rsidRPr="00F50BEE">
        <w:rPr>
          <w:rFonts w:ascii="Times New Roman" w:hAnsi="Times New Roman" w:cs="Times New Roman"/>
          <w:sz w:val="24"/>
          <w:szCs w:val="24"/>
        </w:rPr>
        <w:t xml:space="preserve"> </w:t>
      </w:r>
      <w:r w:rsidR="00B04474" w:rsidRPr="00F50BEE">
        <w:rPr>
          <w:rFonts w:ascii="Times New Roman" w:hAnsi="Times New Roman" w:cs="Times New Roman"/>
          <w:sz w:val="24"/>
          <w:szCs w:val="24"/>
        </w:rPr>
        <w:t>T</w:t>
      </w:r>
      <w:r w:rsidR="00532FAE" w:rsidRPr="00F50BEE">
        <w:rPr>
          <w:rFonts w:ascii="Times New Roman" w:hAnsi="Times New Roman" w:cs="Times New Roman"/>
          <w:sz w:val="24"/>
          <w:szCs w:val="24"/>
        </w:rPr>
        <w:t xml:space="preserve">hrough improved access and fair conditions, </w:t>
      </w:r>
      <w:r w:rsidR="00B04474" w:rsidRPr="00F50BEE">
        <w:rPr>
          <w:rFonts w:ascii="Times New Roman" w:hAnsi="Times New Roman" w:cs="Times New Roman"/>
          <w:sz w:val="24"/>
          <w:szCs w:val="24"/>
        </w:rPr>
        <w:t xml:space="preserve">this strategy </w:t>
      </w:r>
      <w:r w:rsidR="00E5629A" w:rsidRPr="00F50BEE">
        <w:rPr>
          <w:rFonts w:ascii="Times New Roman" w:hAnsi="Times New Roman" w:cs="Times New Roman"/>
          <w:sz w:val="24"/>
          <w:szCs w:val="24"/>
        </w:rPr>
        <w:t xml:space="preserve">means </w:t>
      </w:r>
      <w:r w:rsidR="00532FAE" w:rsidRPr="00F50BEE">
        <w:rPr>
          <w:rFonts w:ascii="Times New Roman" w:hAnsi="Times New Roman" w:cs="Times New Roman"/>
          <w:sz w:val="24"/>
          <w:szCs w:val="24"/>
        </w:rPr>
        <w:t xml:space="preserve">an open market where it is easy </w:t>
      </w:r>
      <w:r w:rsidR="00B04474" w:rsidRPr="00F50BEE">
        <w:rPr>
          <w:rFonts w:ascii="Times New Roman" w:hAnsi="Times New Roman" w:cs="Times New Roman"/>
          <w:sz w:val="24"/>
          <w:szCs w:val="24"/>
        </w:rPr>
        <w:t xml:space="preserve">for businesses and people </w:t>
      </w:r>
      <w:r w:rsidR="00532FAE" w:rsidRPr="00F50BEE">
        <w:rPr>
          <w:rFonts w:ascii="Times New Roman" w:hAnsi="Times New Roman" w:cs="Times New Roman"/>
          <w:sz w:val="24"/>
          <w:szCs w:val="24"/>
        </w:rPr>
        <w:t xml:space="preserve">to operate </w:t>
      </w:r>
      <w:r w:rsidR="00B04474" w:rsidRPr="00F50BEE">
        <w:rPr>
          <w:rFonts w:ascii="Times New Roman" w:hAnsi="Times New Roman" w:cs="Times New Roman"/>
          <w:sz w:val="24"/>
          <w:szCs w:val="24"/>
        </w:rPr>
        <w:t xml:space="preserve">as </w:t>
      </w:r>
      <w:r w:rsidR="00532FAE" w:rsidRPr="00F50BEE">
        <w:rPr>
          <w:rFonts w:ascii="Times New Roman" w:hAnsi="Times New Roman" w:cs="Times New Roman"/>
          <w:sz w:val="24"/>
          <w:szCs w:val="24"/>
        </w:rPr>
        <w:t xml:space="preserve">effectively anywhere in Europe as it is at home. </w:t>
      </w:r>
      <w:r w:rsidR="00536974" w:rsidRPr="00F50BEE">
        <w:rPr>
          <w:rFonts w:ascii="Times New Roman" w:hAnsi="Times New Roman" w:cs="Times New Roman"/>
          <w:sz w:val="24"/>
          <w:szCs w:val="24"/>
        </w:rPr>
        <w:t>In t</w:t>
      </w:r>
      <w:r w:rsidR="00532FAE" w:rsidRPr="00F50BEE">
        <w:rPr>
          <w:rFonts w:ascii="Times New Roman" w:hAnsi="Times New Roman" w:cs="Times New Roman"/>
          <w:sz w:val="24"/>
          <w:szCs w:val="24"/>
        </w:rPr>
        <w:t xml:space="preserve">he two years since the adoption of the </w:t>
      </w:r>
      <w:r w:rsidR="00056E42" w:rsidRPr="00F50BEE">
        <w:rPr>
          <w:rFonts w:ascii="Times New Roman" w:hAnsi="Times New Roman" w:cs="Times New Roman"/>
          <w:sz w:val="24"/>
          <w:szCs w:val="24"/>
        </w:rPr>
        <w:t>s</w:t>
      </w:r>
      <w:r w:rsidR="00532FAE" w:rsidRPr="00F50BEE">
        <w:rPr>
          <w:rFonts w:ascii="Times New Roman" w:hAnsi="Times New Roman" w:cs="Times New Roman"/>
          <w:sz w:val="24"/>
          <w:szCs w:val="24"/>
        </w:rPr>
        <w:t>trategy</w:t>
      </w:r>
      <w:r w:rsidR="00E5629A" w:rsidRPr="00F50BEE">
        <w:rPr>
          <w:rFonts w:ascii="Times New Roman" w:hAnsi="Times New Roman" w:cs="Times New Roman"/>
          <w:sz w:val="24"/>
          <w:szCs w:val="24"/>
        </w:rPr>
        <w:t>,</w:t>
      </w:r>
      <w:r w:rsidR="00532FAE" w:rsidRPr="00F50BEE" w:rsidDel="00536974">
        <w:rPr>
          <w:rFonts w:ascii="Times New Roman" w:hAnsi="Times New Roman" w:cs="Times New Roman"/>
          <w:sz w:val="24"/>
          <w:szCs w:val="24"/>
        </w:rPr>
        <w:t xml:space="preserve"> </w:t>
      </w:r>
      <w:r w:rsidR="00532FAE" w:rsidRPr="00F50BEE">
        <w:rPr>
          <w:rFonts w:ascii="Times New Roman" w:hAnsi="Times New Roman" w:cs="Times New Roman"/>
          <w:sz w:val="24"/>
          <w:szCs w:val="24"/>
        </w:rPr>
        <w:t xml:space="preserve">the Commission </w:t>
      </w:r>
      <w:r w:rsidR="00536974" w:rsidRPr="00F50BEE">
        <w:rPr>
          <w:rFonts w:ascii="Times New Roman" w:hAnsi="Times New Roman" w:cs="Times New Roman"/>
          <w:sz w:val="24"/>
          <w:szCs w:val="24"/>
        </w:rPr>
        <w:t>has made</w:t>
      </w:r>
      <w:r w:rsidR="0004220E" w:rsidRPr="00F50BEE">
        <w:rPr>
          <w:rFonts w:ascii="Times New Roman" w:hAnsi="Times New Roman" w:cs="Times New Roman"/>
          <w:sz w:val="24"/>
          <w:szCs w:val="24"/>
        </w:rPr>
        <w:t xml:space="preserve"> proposals on </w:t>
      </w:r>
      <w:r w:rsidR="00532FAE" w:rsidRPr="00F50BEE">
        <w:rPr>
          <w:rFonts w:ascii="Times New Roman" w:hAnsi="Times New Roman" w:cs="Times New Roman"/>
          <w:sz w:val="24"/>
          <w:szCs w:val="24"/>
        </w:rPr>
        <w:t xml:space="preserve">all the </w:t>
      </w:r>
      <w:r w:rsidR="000602C1" w:rsidRPr="00F50BEE">
        <w:rPr>
          <w:rFonts w:ascii="Times New Roman" w:hAnsi="Times New Roman" w:cs="Times New Roman"/>
          <w:sz w:val="24"/>
          <w:szCs w:val="24"/>
        </w:rPr>
        <w:t xml:space="preserve">16 </w:t>
      </w:r>
      <w:ins w:id="1" w:author="GREN Jorgen (CNECT)" w:date="2017-05-04T20:09:00Z">
        <w:r w:rsidR="00E20581">
          <w:rPr>
            <w:rFonts w:ascii="Times New Roman" w:hAnsi="Times New Roman" w:cs="Times New Roman"/>
            <w:sz w:val="24"/>
            <w:szCs w:val="24"/>
          </w:rPr>
          <w:t xml:space="preserve">key </w:t>
        </w:r>
      </w:ins>
      <w:ins w:id="2" w:author="GREN Jorgen (CNECT)" w:date="2017-05-04T20:10:00Z">
        <w:r w:rsidR="00E20581">
          <w:rPr>
            <w:rFonts w:ascii="Times New Roman" w:hAnsi="Times New Roman" w:cs="Times New Roman"/>
            <w:sz w:val="24"/>
            <w:szCs w:val="24"/>
          </w:rPr>
          <w:t>measures</w:t>
        </w:r>
      </w:ins>
      <w:del w:id="3" w:author="GREN Jorgen (CNECT)" w:date="2017-05-04T20:09:00Z">
        <w:r w:rsidR="00532FAE" w:rsidRPr="00F50BEE" w:rsidDel="00E20581">
          <w:rPr>
            <w:rFonts w:ascii="Times New Roman" w:hAnsi="Times New Roman" w:cs="Times New Roman"/>
            <w:sz w:val="24"/>
            <w:szCs w:val="24"/>
          </w:rPr>
          <w:delText xml:space="preserve">major </w:delText>
        </w:r>
        <w:r w:rsidR="000602C1" w:rsidRPr="00F50BEE" w:rsidDel="00E20581">
          <w:rPr>
            <w:rFonts w:ascii="Times New Roman" w:hAnsi="Times New Roman" w:cs="Times New Roman"/>
            <w:sz w:val="24"/>
            <w:szCs w:val="24"/>
          </w:rPr>
          <w:delText>measures</w:delText>
        </w:r>
      </w:del>
      <w:r w:rsidR="000602C1" w:rsidRPr="00F50BEE">
        <w:rPr>
          <w:rFonts w:ascii="Times New Roman" w:hAnsi="Times New Roman" w:cs="Times New Roman"/>
          <w:sz w:val="24"/>
          <w:szCs w:val="24"/>
        </w:rPr>
        <w:t xml:space="preserve"> </w:t>
      </w:r>
      <w:r w:rsidR="00532FAE" w:rsidRPr="00F50BEE">
        <w:rPr>
          <w:rFonts w:ascii="Times New Roman" w:hAnsi="Times New Roman" w:cs="Times New Roman"/>
          <w:sz w:val="24"/>
          <w:szCs w:val="24"/>
        </w:rPr>
        <w:t xml:space="preserve">identified. </w:t>
      </w:r>
      <w:r w:rsidR="000602C1" w:rsidRPr="00F50BEE">
        <w:rPr>
          <w:rFonts w:ascii="Times New Roman" w:hAnsi="Times New Roman" w:cs="Times New Roman"/>
          <w:sz w:val="24"/>
          <w:szCs w:val="24"/>
        </w:rPr>
        <w:t>They focus on areas where the EU can bring specific added value, concentrating on European digital projects whose scope and scale cannot be realised by individual countries alone. It</w:t>
      </w:r>
      <w:r w:rsidR="00532FAE" w:rsidRPr="00F50BEE" w:rsidDel="00536974">
        <w:rPr>
          <w:rFonts w:ascii="Times New Roman" w:hAnsi="Times New Roman" w:cs="Times New Roman"/>
          <w:sz w:val="24"/>
          <w:szCs w:val="24"/>
        </w:rPr>
        <w:t xml:space="preserve"> </w:t>
      </w:r>
      <w:r w:rsidR="00532FAE" w:rsidRPr="00F50BEE">
        <w:rPr>
          <w:rFonts w:ascii="Times New Roman" w:hAnsi="Times New Roman" w:cs="Times New Roman"/>
          <w:sz w:val="24"/>
          <w:szCs w:val="24"/>
        </w:rPr>
        <w:t xml:space="preserve">is </w:t>
      </w:r>
      <w:r w:rsidR="000602C1" w:rsidRPr="00F50BEE">
        <w:rPr>
          <w:rFonts w:ascii="Times New Roman" w:hAnsi="Times New Roman" w:cs="Times New Roman"/>
          <w:sz w:val="24"/>
          <w:szCs w:val="24"/>
        </w:rPr>
        <w:t xml:space="preserve">critical </w:t>
      </w:r>
      <w:r w:rsidR="00536974" w:rsidRPr="00F50BEE">
        <w:rPr>
          <w:rFonts w:ascii="Times New Roman" w:hAnsi="Times New Roman" w:cs="Times New Roman"/>
          <w:sz w:val="24"/>
          <w:szCs w:val="24"/>
        </w:rPr>
        <w:t xml:space="preserve">for </w:t>
      </w:r>
      <w:r w:rsidR="00A876FA" w:rsidRPr="00F50BEE">
        <w:rPr>
          <w:rFonts w:ascii="Times New Roman" w:hAnsi="Times New Roman" w:cs="Times New Roman"/>
          <w:sz w:val="24"/>
          <w:szCs w:val="24"/>
        </w:rPr>
        <w:t>all parties</w:t>
      </w:r>
      <w:r w:rsidR="00536974" w:rsidRPr="00F50BEE">
        <w:rPr>
          <w:rFonts w:ascii="Times New Roman" w:hAnsi="Times New Roman" w:cs="Times New Roman"/>
          <w:sz w:val="24"/>
          <w:szCs w:val="24"/>
        </w:rPr>
        <w:t xml:space="preserve"> to </w:t>
      </w:r>
      <w:r w:rsidR="00A876FA" w:rsidRPr="00F50BEE">
        <w:rPr>
          <w:rFonts w:ascii="Times New Roman" w:hAnsi="Times New Roman" w:cs="Times New Roman"/>
          <w:sz w:val="24"/>
          <w:szCs w:val="24"/>
        </w:rPr>
        <w:t xml:space="preserve">ensure that </w:t>
      </w:r>
      <w:r w:rsidR="00536974" w:rsidRPr="00F50BEE">
        <w:rPr>
          <w:rFonts w:ascii="Times New Roman" w:hAnsi="Times New Roman" w:cs="Times New Roman"/>
          <w:sz w:val="24"/>
          <w:szCs w:val="24"/>
        </w:rPr>
        <w:t xml:space="preserve">the measures </w:t>
      </w:r>
      <w:r w:rsidR="00A876FA" w:rsidRPr="00F50BEE">
        <w:rPr>
          <w:rFonts w:ascii="Times New Roman" w:hAnsi="Times New Roman" w:cs="Times New Roman"/>
          <w:sz w:val="24"/>
          <w:szCs w:val="24"/>
        </w:rPr>
        <w:t>are</w:t>
      </w:r>
      <w:r w:rsidR="00536974" w:rsidRPr="00F50BEE">
        <w:rPr>
          <w:rFonts w:ascii="Times New Roman" w:hAnsi="Times New Roman" w:cs="Times New Roman"/>
          <w:sz w:val="24"/>
          <w:szCs w:val="24"/>
        </w:rPr>
        <w:t xml:space="preserve"> adopted, </w:t>
      </w:r>
      <w:r w:rsidR="00A876FA" w:rsidRPr="00F50BEE">
        <w:rPr>
          <w:rFonts w:ascii="Times New Roman" w:hAnsi="Times New Roman" w:cs="Times New Roman"/>
          <w:sz w:val="24"/>
          <w:szCs w:val="24"/>
        </w:rPr>
        <w:t>fully</w:t>
      </w:r>
      <w:r w:rsidR="00536974" w:rsidRPr="00F50BEE">
        <w:rPr>
          <w:rFonts w:ascii="Times New Roman" w:hAnsi="Times New Roman" w:cs="Times New Roman"/>
          <w:sz w:val="24"/>
          <w:szCs w:val="24"/>
        </w:rPr>
        <w:t xml:space="preserve"> implemented</w:t>
      </w:r>
      <w:r w:rsidR="00A876FA" w:rsidRPr="00F50BEE">
        <w:rPr>
          <w:rFonts w:ascii="Times New Roman" w:hAnsi="Times New Roman" w:cs="Times New Roman"/>
          <w:sz w:val="24"/>
          <w:szCs w:val="24"/>
        </w:rPr>
        <w:t xml:space="preserve"> and effectively enforced</w:t>
      </w:r>
      <w:r w:rsidR="00E81D9E" w:rsidRPr="00F50BEE">
        <w:rPr>
          <w:rFonts w:ascii="Times New Roman" w:hAnsi="Times New Roman" w:cs="Times New Roman"/>
          <w:sz w:val="24"/>
          <w:szCs w:val="24"/>
        </w:rPr>
        <w:t xml:space="preserve"> in a timeframe that is coherent with the fast development of a digital economy</w:t>
      </w:r>
      <w:r w:rsidR="00536974" w:rsidRPr="00F50BEE">
        <w:rPr>
          <w:rFonts w:ascii="Times New Roman" w:hAnsi="Times New Roman" w:cs="Times New Roman"/>
          <w:sz w:val="24"/>
          <w:szCs w:val="24"/>
        </w:rPr>
        <w:t xml:space="preserve">. </w:t>
      </w:r>
      <w:r w:rsidR="00A9251F" w:rsidRPr="00F50BEE">
        <w:rPr>
          <w:rFonts w:ascii="Times New Roman" w:hAnsi="Times New Roman" w:cs="Times New Roman"/>
          <w:sz w:val="24"/>
          <w:szCs w:val="24"/>
        </w:rPr>
        <w:t>The Commission will bring to bear the full range of policy instruments and funding opportunities to help make this happen</w:t>
      </w:r>
      <w:r w:rsidR="00E816C4" w:rsidRPr="00F50BEE">
        <w:rPr>
          <w:rFonts w:ascii="Times New Roman" w:hAnsi="Times New Roman" w:cs="Times New Roman"/>
          <w:sz w:val="24"/>
          <w:szCs w:val="24"/>
        </w:rPr>
        <w:t>, b</w:t>
      </w:r>
      <w:r w:rsidR="00536974" w:rsidRPr="00F50BEE">
        <w:rPr>
          <w:rFonts w:ascii="Times New Roman" w:hAnsi="Times New Roman" w:cs="Times New Roman"/>
          <w:sz w:val="24"/>
          <w:szCs w:val="24"/>
        </w:rPr>
        <w:t>ut the full support of Member States</w:t>
      </w:r>
      <w:r w:rsidR="00196486" w:rsidRPr="00F50BEE">
        <w:rPr>
          <w:rFonts w:ascii="Times New Roman" w:hAnsi="Times New Roman" w:cs="Times New Roman"/>
          <w:sz w:val="24"/>
          <w:szCs w:val="24"/>
        </w:rPr>
        <w:t xml:space="preserve">, </w:t>
      </w:r>
      <w:r w:rsidR="00E5629A" w:rsidRPr="00F50BEE">
        <w:rPr>
          <w:rFonts w:ascii="Times New Roman" w:hAnsi="Times New Roman" w:cs="Times New Roman"/>
          <w:sz w:val="24"/>
          <w:szCs w:val="24"/>
        </w:rPr>
        <w:t xml:space="preserve">the </w:t>
      </w:r>
      <w:r w:rsidR="00196486" w:rsidRPr="00F50BEE">
        <w:rPr>
          <w:rFonts w:ascii="Times New Roman" w:hAnsi="Times New Roman" w:cs="Times New Roman"/>
          <w:sz w:val="24"/>
          <w:szCs w:val="24"/>
        </w:rPr>
        <w:t xml:space="preserve">European Parliament, </w:t>
      </w:r>
      <w:r w:rsidR="00E5629A" w:rsidRPr="00F50BEE">
        <w:rPr>
          <w:rFonts w:ascii="Times New Roman" w:hAnsi="Times New Roman" w:cs="Times New Roman"/>
          <w:sz w:val="24"/>
          <w:szCs w:val="24"/>
        </w:rPr>
        <w:t xml:space="preserve">the </w:t>
      </w:r>
      <w:r w:rsidR="00196486" w:rsidRPr="00F50BEE">
        <w:rPr>
          <w:rFonts w:ascii="Times New Roman" w:hAnsi="Times New Roman" w:cs="Times New Roman"/>
          <w:sz w:val="24"/>
          <w:szCs w:val="24"/>
        </w:rPr>
        <w:t>Council</w:t>
      </w:r>
      <w:r w:rsidR="00536974" w:rsidRPr="00F50BEE">
        <w:rPr>
          <w:rFonts w:ascii="Times New Roman" w:hAnsi="Times New Roman" w:cs="Times New Roman"/>
          <w:sz w:val="24"/>
          <w:szCs w:val="24"/>
        </w:rPr>
        <w:t xml:space="preserve"> and stakeholders is essential</w:t>
      </w:r>
      <w:r w:rsidR="00BD35DD" w:rsidRPr="00F50BEE">
        <w:rPr>
          <w:rFonts w:ascii="Times New Roman" w:hAnsi="Times New Roman" w:cs="Times New Roman"/>
          <w:sz w:val="24"/>
          <w:szCs w:val="24"/>
        </w:rPr>
        <w:t>;</w:t>
      </w:r>
      <w:r w:rsidR="00C204FE" w:rsidRPr="00F50BEE">
        <w:rPr>
          <w:rFonts w:ascii="Times New Roman" w:hAnsi="Times New Roman"/>
          <w:sz w:val="24"/>
        </w:rPr>
        <w:t xml:space="preserve"> otherwise the Digital Single Market will </w:t>
      </w:r>
      <w:r w:rsidR="00E81D9E" w:rsidRPr="00F50BEE">
        <w:rPr>
          <w:rFonts w:ascii="Times New Roman" w:hAnsi="Times New Roman"/>
          <w:sz w:val="24"/>
        </w:rPr>
        <w:t xml:space="preserve">simply </w:t>
      </w:r>
      <w:r w:rsidR="00C204FE" w:rsidRPr="00F50BEE">
        <w:rPr>
          <w:rFonts w:ascii="Times New Roman" w:hAnsi="Times New Roman"/>
          <w:sz w:val="24"/>
        </w:rPr>
        <w:t>not become a reality</w:t>
      </w:r>
      <w:r w:rsidR="00536974" w:rsidRPr="00F50BEE">
        <w:rPr>
          <w:rFonts w:ascii="Times New Roman" w:hAnsi="Times New Roman" w:cs="Times New Roman"/>
          <w:sz w:val="24"/>
          <w:szCs w:val="24"/>
        </w:rPr>
        <w:t>.</w:t>
      </w:r>
    </w:p>
    <w:p w:rsidR="000602C1" w:rsidRPr="00F50BEE" w:rsidRDefault="00FE01F3" w:rsidP="00532FAE">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The decisive role that digital </w:t>
      </w:r>
      <w:r w:rsidR="00775FD8" w:rsidRPr="00F50BEE">
        <w:rPr>
          <w:rFonts w:ascii="Times New Roman" w:hAnsi="Times New Roman" w:cs="Times New Roman"/>
          <w:sz w:val="24"/>
          <w:szCs w:val="24"/>
        </w:rPr>
        <w:t xml:space="preserve">will play in transforming Europe </w:t>
      </w:r>
      <w:r w:rsidRPr="00F50BEE">
        <w:rPr>
          <w:rFonts w:ascii="Times New Roman" w:hAnsi="Times New Roman" w:cs="Times New Roman"/>
          <w:sz w:val="24"/>
          <w:szCs w:val="24"/>
        </w:rPr>
        <w:t xml:space="preserve">is also underlined in the </w:t>
      </w:r>
      <w:r w:rsidR="00ED2421" w:rsidRPr="00F50BEE">
        <w:rPr>
          <w:rFonts w:ascii="Times New Roman" w:hAnsi="Times New Roman" w:cs="Times New Roman"/>
          <w:color w:val="000000"/>
          <w:sz w:val="24"/>
          <w:szCs w:val="24"/>
        </w:rPr>
        <w:t xml:space="preserve">White Paper on </w:t>
      </w:r>
      <w:r w:rsidR="00056E42" w:rsidRPr="00F50BEE">
        <w:rPr>
          <w:rFonts w:ascii="Times New Roman" w:hAnsi="Times New Roman" w:cs="Times New Roman"/>
          <w:color w:val="000000"/>
          <w:sz w:val="24"/>
          <w:szCs w:val="24"/>
        </w:rPr>
        <w:t>‘</w:t>
      </w:r>
      <w:r w:rsidR="00ED2421" w:rsidRPr="00F50BEE">
        <w:rPr>
          <w:rFonts w:ascii="Times New Roman" w:hAnsi="Times New Roman" w:cs="Times New Roman"/>
          <w:color w:val="000000"/>
          <w:sz w:val="24"/>
          <w:szCs w:val="24"/>
        </w:rPr>
        <w:t>The Future of Europe</w:t>
      </w:r>
      <w:r w:rsidR="00056E42" w:rsidRPr="00F50BEE">
        <w:rPr>
          <w:rFonts w:ascii="Times New Roman" w:hAnsi="Times New Roman" w:cs="Times New Roman"/>
          <w:color w:val="000000"/>
          <w:sz w:val="24"/>
          <w:szCs w:val="24"/>
        </w:rPr>
        <w:t>’</w:t>
      </w:r>
      <w:r w:rsidR="00536974" w:rsidRPr="00F50BEE">
        <w:rPr>
          <w:rStyle w:val="FootnoteReference"/>
          <w:rFonts w:ascii="Times New Roman" w:hAnsi="Times New Roman" w:cs="Times New Roman"/>
          <w:color w:val="000000"/>
          <w:sz w:val="24"/>
          <w:szCs w:val="24"/>
        </w:rPr>
        <w:footnoteReference w:id="4"/>
      </w:r>
      <w:r w:rsidRPr="00F50BEE">
        <w:rPr>
          <w:rFonts w:ascii="Times New Roman" w:hAnsi="Times New Roman" w:cs="Times New Roman"/>
          <w:color w:val="000000"/>
          <w:sz w:val="24"/>
          <w:szCs w:val="24"/>
        </w:rPr>
        <w:t xml:space="preserve">. </w:t>
      </w:r>
      <w:r w:rsidR="008D5E3C" w:rsidRPr="00F50BEE">
        <w:rPr>
          <w:rFonts w:ascii="Times New Roman" w:hAnsi="Times New Roman" w:cs="Times New Roman"/>
          <w:color w:val="000000"/>
          <w:sz w:val="24"/>
          <w:szCs w:val="24"/>
        </w:rPr>
        <w:t xml:space="preserve">Digital technology impacts on every aspect of EU policy: how we produce and consume energy, how we move from one place to another, how capital flows throughout Europe. </w:t>
      </w:r>
      <w:r w:rsidR="00056E42" w:rsidRPr="00F50BEE">
        <w:rPr>
          <w:rFonts w:ascii="Times New Roman" w:hAnsi="Times New Roman" w:cs="Times New Roman"/>
          <w:sz w:val="24"/>
          <w:szCs w:val="24"/>
        </w:rPr>
        <w:t>People</w:t>
      </w:r>
      <w:r w:rsidR="008D5E3C" w:rsidRPr="00F50BEE">
        <w:rPr>
          <w:rFonts w:ascii="Times New Roman" w:hAnsi="Times New Roman" w:cs="Times New Roman"/>
          <w:sz w:val="24"/>
          <w:szCs w:val="24"/>
        </w:rPr>
        <w:t xml:space="preserve"> </w:t>
      </w:r>
      <w:r w:rsidR="00D65CC2" w:rsidRPr="00F50BEE">
        <w:rPr>
          <w:rFonts w:ascii="Times New Roman" w:hAnsi="Times New Roman" w:cs="Times New Roman"/>
          <w:sz w:val="24"/>
          <w:szCs w:val="24"/>
        </w:rPr>
        <w:t xml:space="preserve">will </w:t>
      </w:r>
      <w:r w:rsidR="000602C1" w:rsidRPr="00F50BEE">
        <w:rPr>
          <w:rFonts w:ascii="Times New Roman" w:hAnsi="Times New Roman" w:cs="Times New Roman"/>
          <w:sz w:val="24"/>
          <w:szCs w:val="24"/>
        </w:rPr>
        <w:t xml:space="preserve">soon </w:t>
      </w:r>
      <w:r w:rsidR="00D65CC2" w:rsidRPr="00F50BEE">
        <w:rPr>
          <w:rFonts w:ascii="Times New Roman" w:hAnsi="Times New Roman" w:cs="Times New Roman"/>
          <w:sz w:val="24"/>
          <w:szCs w:val="24"/>
        </w:rPr>
        <w:t>be able to</w:t>
      </w:r>
      <w:r w:rsidR="008D5E3C" w:rsidRPr="00F50BEE">
        <w:rPr>
          <w:rFonts w:ascii="Times New Roman" w:hAnsi="Times New Roman" w:cs="Times New Roman"/>
          <w:sz w:val="24"/>
          <w:szCs w:val="24"/>
        </w:rPr>
        <w:t xml:space="preserve"> travel throughout the EU without worrying about mobile roaming charges or losing access to </w:t>
      </w:r>
      <w:r w:rsidR="00E81D9E" w:rsidRPr="00F50BEE">
        <w:rPr>
          <w:rFonts w:ascii="Times New Roman" w:hAnsi="Times New Roman" w:cs="Times New Roman"/>
          <w:sz w:val="24"/>
          <w:szCs w:val="24"/>
        </w:rPr>
        <w:t xml:space="preserve">music, </w:t>
      </w:r>
      <w:r w:rsidR="00574333" w:rsidRPr="00F50BEE">
        <w:rPr>
          <w:rFonts w:ascii="Times New Roman" w:hAnsi="Times New Roman" w:cs="Times New Roman"/>
          <w:sz w:val="24"/>
          <w:szCs w:val="24"/>
        </w:rPr>
        <w:t xml:space="preserve">games, </w:t>
      </w:r>
      <w:r w:rsidR="00E81D9E" w:rsidRPr="00F50BEE">
        <w:rPr>
          <w:rFonts w:ascii="Times New Roman" w:hAnsi="Times New Roman" w:cs="Times New Roman"/>
          <w:sz w:val="24"/>
          <w:szCs w:val="24"/>
        </w:rPr>
        <w:t>films, sport events and series</w:t>
      </w:r>
      <w:r w:rsidR="008D5E3C" w:rsidRPr="00F50BEE">
        <w:rPr>
          <w:rFonts w:ascii="Times New Roman" w:hAnsi="Times New Roman" w:cs="Times New Roman"/>
          <w:sz w:val="24"/>
          <w:szCs w:val="24"/>
        </w:rPr>
        <w:t xml:space="preserve"> for which they have already paid. </w:t>
      </w:r>
    </w:p>
    <w:p w:rsidR="00532FAE" w:rsidRPr="00F50BEE" w:rsidRDefault="008D5E3C" w:rsidP="00532FAE">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I</w:t>
      </w:r>
      <w:r w:rsidR="00A876FA" w:rsidRPr="00F50BEE">
        <w:rPr>
          <w:rFonts w:ascii="Times New Roman" w:hAnsi="Times New Roman" w:cs="Times New Roman"/>
          <w:sz w:val="24"/>
          <w:szCs w:val="24"/>
        </w:rPr>
        <w:t xml:space="preserve">t is </w:t>
      </w:r>
      <w:r w:rsidR="00A9251F" w:rsidRPr="00F50BEE">
        <w:rPr>
          <w:rFonts w:ascii="Times New Roman" w:hAnsi="Times New Roman" w:cs="Times New Roman"/>
          <w:sz w:val="24"/>
          <w:szCs w:val="24"/>
        </w:rPr>
        <w:t xml:space="preserve">essential </w:t>
      </w:r>
      <w:r w:rsidR="00A876FA" w:rsidRPr="00F50BEE">
        <w:rPr>
          <w:rFonts w:ascii="Times New Roman" w:hAnsi="Times New Roman" w:cs="Times New Roman"/>
          <w:sz w:val="24"/>
          <w:szCs w:val="24"/>
        </w:rPr>
        <w:t>that</w:t>
      </w:r>
      <w:r w:rsidR="00A9251F" w:rsidRPr="00F50BEE">
        <w:rPr>
          <w:rFonts w:ascii="Times New Roman" w:hAnsi="Times New Roman" w:cs="Times New Roman"/>
          <w:sz w:val="24"/>
          <w:szCs w:val="24"/>
        </w:rPr>
        <w:t xml:space="preserve"> EU </w:t>
      </w:r>
      <w:r w:rsidR="00A876FA" w:rsidRPr="00F50BEE">
        <w:rPr>
          <w:rFonts w:ascii="Times New Roman" w:hAnsi="Times New Roman" w:cs="Times New Roman"/>
          <w:sz w:val="24"/>
          <w:szCs w:val="24"/>
        </w:rPr>
        <w:t>businesses grasp the</w:t>
      </w:r>
      <w:r w:rsidR="00A9251F" w:rsidRPr="00F50BEE">
        <w:rPr>
          <w:rFonts w:ascii="Times New Roman" w:hAnsi="Times New Roman" w:cs="Times New Roman"/>
          <w:sz w:val="24"/>
          <w:szCs w:val="24"/>
        </w:rPr>
        <w:t xml:space="preserve"> </w:t>
      </w:r>
      <w:r w:rsidR="00D65CC2" w:rsidRPr="00F50BEE">
        <w:rPr>
          <w:rFonts w:ascii="Times New Roman" w:hAnsi="Times New Roman" w:cs="Times New Roman"/>
          <w:sz w:val="24"/>
          <w:szCs w:val="24"/>
        </w:rPr>
        <w:t xml:space="preserve">opportunities of digital technology </w:t>
      </w:r>
      <w:r w:rsidR="00A9251F" w:rsidRPr="00F50BEE">
        <w:rPr>
          <w:rFonts w:ascii="Times New Roman" w:hAnsi="Times New Roman" w:cs="Times New Roman"/>
          <w:sz w:val="24"/>
          <w:szCs w:val="24"/>
        </w:rPr>
        <w:t>to remain competitive at global level</w:t>
      </w:r>
      <w:r w:rsidR="00C204FE" w:rsidRPr="00F50BEE">
        <w:rPr>
          <w:rFonts w:ascii="Times New Roman" w:hAnsi="Times New Roman" w:cs="Times New Roman"/>
          <w:sz w:val="24"/>
          <w:szCs w:val="24"/>
        </w:rPr>
        <w:t xml:space="preserve">, </w:t>
      </w:r>
      <w:r w:rsidR="00C204FE" w:rsidRPr="00F50BEE">
        <w:rPr>
          <w:rFonts w:ascii="Times New Roman" w:hAnsi="Times New Roman"/>
          <w:sz w:val="24"/>
        </w:rPr>
        <w:t>that EU startups are able to scale up quickly</w:t>
      </w:r>
      <w:r w:rsidR="00D65CC2" w:rsidRPr="00F50BEE">
        <w:rPr>
          <w:rFonts w:ascii="Times New Roman" w:hAnsi="Times New Roman" w:cs="Times New Roman"/>
          <w:sz w:val="24"/>
          <w:szCs w:val="24"/>
        </w:rPr>
        <w:t xml:space="preserve">, </w:t>
      </w:r>
      <w:r w:rsidR="00E5629A" w:rsidRPr="00F50BEE">
        <w:rPr>
          <w:rFonts w:ascii="Times New Roman" w:hAnsi="Times New Roman" w:cs="Times New Roman"/>
          <w:sz w:val="24"/>
          <w:szCs w:val="24"/>
        </w:rPr>
        <w:t xml:space="preserve">with full </w:t>
      </w:r>
      <w:r w:rsidR="00532FAE" w:rsidRPr="00F50BEE">
        <w:rPr>
          <w:rFonts w:ascii="Times New Roman" w:hAnsi="Times New Roman" w:cs="Times New Roman"/>
          <w:sz w:val="24"/>
          <w:szCs w:val="24"/>
        </w:rPr>
        <w:t xml:space="preserve">use </w:t>
      </w:r>
      <w:r w:rsidR="00D65CC2" w:rsidRPr="00F50BEE">
        <w:rPr>
          <w:rFonts w:ascii="Times New Roman" w:hAnsi="Times New Roman" w:cs="Times New Roman"/>
          <w:sz w:val="24"/>
          <w:szCs w:val="24"/>
        </w:rPr>
        <w:t xml:space="preserve">of </w:t>
      </w:r>
      <w:r w:rsidR="00532FAE" w:rsidRPr="00F50BEE">
        <w:rPr>
          <w:rFonts w:ascii="Times New Roman" w:hAnsi="Times New Roman" w:cs="Times New Roman"/>
          <w:sz w:val="24"/>
          <w:szCs w:val="24"/>
        </w:rPr>
        <w:t xml:space="preserve">cloud computing, big data solutions, robotics </w:t>
      </w:r>
      <w:r w:rsidR="00D65CC2" w:rsidRPr="00F50BEE">
        <w:rPr>
          <w:rFonts w:ascii="Times New Roman" w:hAnsi="Times New Roman" w:cs="Times New Roman"/>
          <w:sz w:val="24"/>
          <w:szCs w:val="24"/>
        </w:rPr>
        <w:t xml:space="preserve">and </w:t>
      </w:r>
      <w:r w:rsidR="00532FAE" w:rsidRPr="00F50BEE">
        <w:rPr>
          <w:rFonts w:ascii="Times New Roman" w:hAnsi="Times New Roman" w:cs="Times New Roman"/>
          <w:sz w:val="24"/>
          <w:szCs w:val="24"/>
        </w:rPr>
        <w:t>high speed broadband</w:t>
      </w:r>
      <w:r w:rsidR="00D65CC2" w:rsidRPr="00F50BEE">
        <w:rPr>
          <w:rFonts w:ascii="Times New Roman" w:hAnsi="Times New Roman" w:cs="Times New Roman"/>
          <w:sz w:val="24"/>
          <w:szCs w:val="24"/>
        </w:rPr>
        <w:t xml:space="preserve">, </w:t>
      </w:r>
      <w:r w:rsidR="00E816C4" w:rsidRPr="00F50BEE">
        <w:rPr>
          <w:rFonts w:ascii="Times New Roman" w:hAnsi="Times New Roman" w:cs="Times New Roman"/>
          <w:sz w:val="24"/>
          <w:szCs w:val="24"/>
        </w:rPr>
        <w:t xml:space="preserve">thereby </w:t>
      </w:r>
      <w:r w:rsidR="00532FAE" w:rsidRPr="00F50BEE">
        <w:rPr>
          <w:rFonts w:ascii="Times New Roman" w:hAnsi="Times New Roman" w:cs="Times New Roman"/>
          <w:sz w:val="24"/>
          <w:szCs w:val="24"/>
        </w:rPr>
        <w:t>creat</w:t>
      </w:r>
      <w:r w:rsidR="00D65CC2" w:rsidRPr="00F50BEE">
        <w:rPr>
          <w:rFonts w:ascii="Times New Roman" w:hAnsi="Times New Roman" w:cs="Times New Roman"/>
          <w:sz w:val="24"/>
          <w:szCs w:val="24"/>
        </w:rPr>
        <w:t>ing</w:t>
      </w:r>
      <w:r w:rsidR="00532FAE" w:rsidRPr="00F50BEE">
        <w:rPr>
          <w:rFonts w:ascii="Times New Roman" w:hAnsi="Times New Roman" w:cs="Times New Roman"/>
          <w:sz w:val="24"/>
          <w:szCs w:val="24"/>
        </w:rPr>
        <w:t xml:space="preserve"> new jobs</w:t>
      </w:r>
      <w:r w:rsidR="00377550" w:rsidRPr="00F50BEE">
        <w:rPr>
          <w:rFonts w:ascii="Times New Roman" w:hAnsi="Times New Roman" w:cs="Times New Roman"/>
          <w:sz w:val="24"/>
          <w:szCs w:val="24"/>
        </w:rPr>
        <w:t>,</w:t>
      </w:r>
      <w:r w:rsidR="00532FAE" w:rsidRPr="00F50BEE">
        <w:rPr>
          <w:rFonts w:ascii="Times New Roman" w:hAnsi="Times New Roman" w:cs="Times New Roman"/>
          <w:sz w:val="24"/>
          <w:szCs w:val="24"/>
        </w:rPr>
        <w:t xml:space="preserve"> increase</w:t>
      </w:r>
      <w:r w:rsidR="00D65CC2" w:rsidRPr="00F50BEE">
        <w:rPr>
          <w:rFonts w:ascii="Times New Roman" w:hAnsi="Times New Roman" w:cs="Times New Roman"/>
          <w:sz w:val="24"/>
          <w:szCs w:val="24"/>
        </w:rPr>
        <w:t>d</w:t>
      </w:r>
      <w:r w:rsidR="00532FAE" w:rsidRPr="00F50BEE">
        <w:rPr>
          <w:rFonts w:ascii="Times New Roman" w:hAnsi="Times New Roman" w:cs="Times New Roman"/>
          <w:sz w:val="24"/>
          <w:szCs w:val="24"/>
        </w:rPr>
        <w:t xml:space="preserve"> productivity</w:t>
      </w:r>
      <w:ins w:id="4" w:author="RONNLUND Ann-Sofie (SG)" w:date="2017-05-04T16:35:00Z">
        <w:r w:rsidR="002451E5">
          <w:rPr>
            <w:rFonts w:ascii="Times New Roman" w:hAnsi="Times New Roman" w:cs="Times New Roman"/>
            <w:sz w:val="24"/>
            <w:szCs w:val="24"/>
          </w:rPr>
          <w:t>, resource efficiency</w:t>
        </w:r>
      </w:ins>
      <w:r w:rsidR="00377550" w:rsidRPr="00F50BEE">
        <w:rPr>
          <w:rFonts w:ascii="Times New Roman" w:hAnsi="Times New Roman" w:cs="Times New Roman"/>
          <w:sz w:val="24"/>
          <w:szCs w:val="24"/>
        </w:rPr>
        <w:t xml:space="preserve"> and sustainability</w:t>
      </w:r>
      <w:r w:rsidR="00532FAE" w:rsidRPr="00F50BEE">
        <w:rPr>
          <w:rFonts w:ascii="Times New Roman" w:hAnsi="Times New Roman" w:cs="Times New Roman"/>
          <w:sz w:val="24"/>
          <w:szCs w:val="24"/>
        </w:rPr>
        <w:t>.</w:t>
      </w:r>
      <w:r w:rsidR="005E2BBF" w:rsidRPr="00F50BEE">
        <w:rPr>
          <w:rFonts w:ascii="Times New Roman" w:hAnsi="Times New Roman" w:cs="Times New Roman"/>
          <w:sz w:val="24"/>
          <w:szCs w:val="24"/>
        </w:rPr>
        <w:t xml:space="preserve"> </w:t>
      </w:r>
      <w:r w:rsidR="00D65CC2" w:rsidRPr="00F50BEE">
        <w:rPr>
          <w:rFonts w:ascii="Times New Roman" w:hAnsi="Times New Roman" w:cs="Times New Roman"/>
          <w:sz w:val="24"/>
          <w:szCs w:val="24"/>
        </w:rPr>
        <w:t>The</w:t>
      </w:r>
      <w:r w:rsidRPr="00F50BEE">
        <w:rPr>
          <w:rFonts w:ascii="Times New Roman" w:hAnsi="Times New Roman" w:cs="Times New Roman"/>
          <w:sz w:val="24"/>
          <w:szCs w:val="24"/>
        </w:rPr>
        <w:t xml:space="preserve"> </w:t>
      </w:r>
      <w:r w:rsidR="00D65CC2" w:rsidRPr="00F50BEE">
        <w:rPr>
          <w:rFonts w:ascii="Times New Roman" w:hAnsi="Times New Roman" w:cs="Times New Roman"/>
          <w:sz w:val="24"/>
          <w:szCs w:val="24"/>
        </w:rPr>
        <w:t xml:space="preserve">provision and </w:t>
      </w:r>
      <w:r w:rsidR="00775FD8" w:rsidRPr="00F50BEE">
        <w:rPr>
          <w:rFonts w:ascii="Times New Roman" w:hAnsi="Times New Roman" w:cs="Times New Roman"/>
          <w:sz w:val="24"/>
          <w:szCs w:val="24"/>
        </w:rPr>
        <w:t xml:space="preserve">use </w:t>
      </w:r>
      <w:r w:rsidR="00D65CC2" w:rsidRPr="00F50BEE">
        <w:rPr>
          <w:rFonts w:ascii="Times New Roman" w:hAnsi="Times New Roman" w:cs="Times New Roman"/>
          <w:sz w:val="24"/>
          <w:szCs w:val="24"/>
        </w:rPr>
        <w:t xml:space="preserve">of </w:t>
      </w:r>
      <w:r w:rsidR="00775FD8" w:rsidRPr="00F50BEE">
        <w:rPr>
          <w:rFonts w:ascii="Times New Roman" w:hAnsi="Times New Roman" w:cs="Times New Roman"/>
          <w:sz w:val="24"/>
          <w:szCs w:val="24"/>
        </w:rPr>
        <w:t>eGovernment</w:t>
      </w:r>
      <w:r w:rsidR="003A4158" w:rsidRPr="00F50BEE">
        <w:rPr>
          <w:rFonts w:ascii="Times New Roman" w:hAnsi="Times New Roman" w:cs="Times New Roman"/>
          <w:sz w:val="24"/>
          <w:szCs w:val="24"/>
        </w:rPr>
        <w:t xml:space="preserve"> solutions</w:t>
      </w:r>
      <w:r w:rsidR="00775FD8" w:rsidRPr="00F50BEE">
        <w:rPr>
          <w:rFonts w:ascii="Times New Roman" w:hAnsi="Times New Roman" w:cs="Times New Roman"/>
          <w:sz w:val="24"/>
          <w:szCs w:val="24"/>
        </w:rPr>
        <w:t xml:space="preserve"> </w:t>
      </w:r>
      <w:r w:rsidR="00E5629A" w:rsidRPr="00F50BEE">
        <w:rPr>
          <w:rFonts w:ascii="Times New Roman" w:hAnsi="Times New Roman" w:cs="Times New Roman"/>
          <w:color w:val="000000"/>
          <w:sz w:val="24"/>
          <w:szCs w:val="24"/>
        </w:rPr>
        <w:t xml:space="preserve">would </w:t>
      </w:r>
      <w:r w:rsidR="00E81D9E" w:rsidRPr="00F50BEE">
        <w:rPr>
          <w:rFonts w:ascii="Times New Roman" w:hAnsi="Times New Roman" w:cs="Times New Roman"/>
          <w:color w:val="000000"/>
          <w:sz w:val="24"/>
          <w:szCs w:val="24"/>
        </w:rPr>
        <w:t xml:space="preserve">also </w:t>
      </w:r>
      <w:r w:rsidR="00E5629A" w:rsidRPr="00F50BEE">
        <w:rPr>
          <w:rFonts w:ascii="Times New Roman" w:hAnsi="Times New Roman" w:cs="Times New Roman"/>
          <w:color w:val="000000"/>
          <w:sz w:val="24"/>
          <w:szCs w:val="24"/>
        </w:rPr>
        <w:t>bring enormous benefits for people, businesses and public administrations</w:t>
      </w:r>
      <w:r w:rsidR="00E5629A" w:rsidRPr="00F50BEE">
        <w:rPr>
          <w:rFonts w:ascii="Times New Roman" w:hAnsi="Times New Roman" w:cs="Times New Roman"/>
          <w:sz w:val="24"/>
          <w:szCs w:val="24"/>
        </w:rPr>
        <w:t xml:space="preserve"> and </w:t>
      </w:r>
      <w:r w:rsidR="00775FD8" w:rsidRPr="00F50BEE">
        <w:rPr>
          <w:rFonts w:ascii="Times New Roman" w:hAnsi="Times New Roman" w:cs="Times New Roman"/>
          <w:sz w:val="24"/>
          <w:szCs w:val="24"/>
        </w:rPr>
        <w:t>open</w:t>
      </w:r>
      <w:r w:rsidR="00D65CC2" w:rsidRPr="00F50BEE">
        <w:rPr>
          <w:rFonts w:ascii="Times New Roman" w:hAnsi="Times New Roman" w:cs="Times New Roman"/>
          <w:sz w:val="24"/>
          <w:szCs w:val="24"/>
        </w:rPr>
        <w:t>s</w:t>
      </w:r>
      <w:r w:rsidR="00775FD8" w:rsidRPr="00F50BEE">
        <w:rPr>
          <w:rFonts w:ascii="Times New Roman" w:hAnsi="Times New Roman" w:cs="Times New Roman"/>
          <w:sz w:val="24"/>
          <w:szCs w:val="24"/>
        </w:rPr>
        <w:t xml:space="preserve"> the door to new </w:t>
      </w:r>
      <w:r w:rsidR="00532FAE" w:rsidRPr="00F50BEE">
        <w:rPr>
          <w:rFonts w:ascii="Times New Roman" w:hAnsi="Times New Roman" w:cs="Times New Roman"/>
          <w:sz w:val="24"/>
          <w:szCs w:val="24"/>
        </w:rPr>
        <w:t>cross-border</w:t>
      </w:r>
      <w:r w:rsidR="00532FAE" w:rsidRPr="00F50BEE" w:rsidDel="00775FD8">
        <w:rPr>
          <w:rFonts w:ascii="Times New Roman" w:hAnsi="Times New Roman" w:cs="Times New Roman"/>
          <w:sz w:val="24"/>
          <w:szCs w:val="24"/>
        </w:rPr>
        <w:t xml:space="preserve"> </w:t>
      </w:r>
      <w:r w:rsidR="00775FD8" w:rsidRPr="00F50BEE">
        <w:rPr>
          <w:rFonts w:ascii="Times New Roman" w:hAnsi="Times New Roman" w:cs="Times New Roman"/>
          <w:sz w:val="24"/>
          <w:szCs w:val="24"/>
        </w:rPr>
        <w:t>opportunities</w:t>
      </w:r>
      <w:r w:rsidR="00D65CC2" w:rsidRPr="00F50BEE">
        <w:rPr>
          <w:rFonts w:ascii="Times New Roman" w:hAnsi="Times New Roman" w:cs="Times New Roman"/>
          <w:sz w:val="24"/>
          <w:szCs w:val="24"/>
        </w:rPr>
        <w:t xml:space="preserve">, </w:t>
      </w:r>
      <w:r w:rsidR="00E5629A" w:rsidRPr="00F50BEE">
        <w:rPr>
          <w:rFonts w:ascii="Times New Roman" w:hAnsi="Times New Roman" w:cs="Times New Roman"/>
          <w:sz w:val="24"/>
          <w:szCs w:val="24"/>
        </w:rPr>
        <w:t>particularly</w:t>
      </w:r>
      <w:r w:rsidR="00EF2BE6" w:rsidRPr="00F50BEE" w:rsidDel="00775FD8">
        <w:rPr>
          <w:rFonts w:ascii="Times New Roman" w:hAnsi="Times New Roman" w:cs="Times New Roman"/>
          <w:sz w:val="24"/>
          <w:szCs w:val="24"/>
        </w:rPr>
        <w:t xml:space="preserve"> </w:t>
      </w:r>
      <w:r w:rsidR="00532FAE" w:rsidRPr="00F50BEE" w:rsidDel="00775FD8">
        <w:rPr>
          <w:rFonts w:ascii="Times New Roman" w:hAnsi="Times New Roman" w:cs="Times New Roman"/>
          <w:sz w:val="24"/>
          <w:szCs w:val="24"/>
        </w:rPr>
        <w:t xml:space="preserve">by </w:t>
      </w:r>
      <w:r w:rsidR="00E5629A" w:rsidRPr="00F50BEE">
        <w:rPr>
          <w:rFonts w:ascii="Times New Roman" w:hAnsi="Times New Roman" w:cs="Times New Roman"/>
          <w:sz w:val="24"/>
          <w:szCs w:val="24"/>
        </w:rPr>
        <w:t>using</w:t>
      </w:r>
      <w:r w:rsidR="00D65CC2" w:rsidRPr="00F50BEE">
        <w:rPr>
          <w:rFonts w:ascii="Times New Roman" w:hAnsi="Times New Roman" w:cs="Times New Roman"/>
          <w:sz w:val="24"/>
          <w:szCs w:val="24"/>
        </w:rPr>
        <w:t xml:space="preserve"> </w:t>
      </w:r>
      <w:r w:rsidR="00153162" w:rsidRPr="00F50BEE">
        <w:rPr>
          <w:rFonts w:ascii="Times New Roman" w:hAnsi="Times New Roman" w:cs="Times New Roman"/>
          <w:color w:val="000000"/>
          <w:sz w:val="24"/>
          <w:szCs w:val="24"/>
        </w:rPr>
        <w:t>electronic signatures</w:t>
      </w:r>
      <w:r w:rsidR="00E5629A" w:rsidRPr="00F50BEE">
        <w:rPr>
          <w:rFonts w:ascii="Times New Roman" w:hAnsi="Times New Roman" w:cs="Times New Roman"/>
          <w:color w:val="000000"/>
          <w:sz w:val="24"/>
          <w:szCs w:val="24"/>
        </w:rPr>
        <w:t>.</w:t>
      </w:r>
      <w:r w:rsidR="00056E42" w:rsidRPr="00F50BEE">
        <w:rPr>
          <w:rFonts w:ascii="Times New Roman" w:hAnsi="Times New Roman" w:cs="Times New Roman"/>
          <w:color w:val="000000"/>
          <w:sz w:val="24"/>
          <w:szCs w:val="24"/>
        </w:rPr>
        <w:t xml:space="preserve"> </w:t>
      </w:r>
    </w:p>
    <w:p w:rsidR="00532FAE" w:rsidRPr="00F50BEE" w:rsidRDefault="00532FAE" w:rsidP="00532FAE">
      <w:pPr>
        <w:spacing w:line="240" w:lineRule="auto"/>
        <w:jc w:val="both"/>
      </w:pPr>
      <w:r w:rsidRPr="00F50BEE">
        <w:rPr>
          <w:rFonts w:ascii="Times New Roman" w:hAnsi="Times New Roman" w:cs="Times New Roman"/>
          <w:sz w:val="24"/>
          <w:szCs w:val="24"/>
        </w:rPr>
        <w:t>At the same time, the digital infrastructures on which the digital economy depends need to be robust, resilient and able to adapt to evolving threats</w:t>
      </w:r>
      <w:r w:rsidR="00A9251F" w:rsidRPr="00F50BEE">
        <w:rPr>
          <w:rFonts w:ascii="Times New Roman" w:hAnsi="Times New Roman" w:cs="Times New Roman"/>
          <w:sz w:val="24"/>
          <w:szCs w:val="24"/>
        </w:rPr>
        <w:t>. Otherwise</w:t>
      </w:r>
      <w:r w:rsidR="00E528B4" w:rsidRPr="00F50BEE">
        <w:rPr>
          <w:rFonts w:ascii="Times New Roman" w:hAnsi="Times New Roman" w:cs="Times New Roman"/>
          <w:sz w:val="24"/>
          <w:szCs w:val="24"/>
        </w:rPr>
        <w:t xml:space="preserve"> </w:t>
      </w:r>
      <w:r w:rsidRPr="00F50BEE">
        <w:rPr>
          <w:rFonts w:ascii="Times New Roman" w:hAnsi="Times New Roman" w:cs="Times New Roman"/>
          <w:sz w:val="24"/>
          <w:szCs w:val="24"/>
        </w:rPr>
        <w:t xml:space="preserve">the trust of </w:t>
      </w:r>
      <w:r w:rsidR="00056E42" w:rsidRPr="00F50BEE">
        <w:rPr>
          <w:rFonts w:ascii="Times New Roman" w:hAnsi="Times New Roman" w:cs="Times New Roman"/>
          <w:sz w:val="24"/>
          <w:szCs w:val="24"/>
        </w:rPr>
        <w:t xml:space="preserve">people </w:t>
      </w:r>
      <w:r w:rsidRPr="00F50BEE">
        <w:rPr>
          <w:rFonts w:ascii="Times New Roman" w:hAnsi="Times New Roman" w:cs="Times New Roman"/>
          <w:sz w:val="24"/>
          <w:szCs w:val="24"/>
        </w:rPr>
        <w:t xml:space="preserve">and businesses will be eroded and digital </w:t>
      </w:r>
      <w:r w:rsidR="000B25A4" w:rsidRPr="00F50BEE">
        <w:rPr>
          <w:rFonts w:ascii="Times New Roman" w:hAnsi="Times New Roman" w:cs="Times New Roman"/>
          <w:sz w:val="24"/>
          <w:szCs w:val="24"/>
        </w:rPr>
        <w:t>up</w:t>
      </w:r>
      <w:r w:rsidRPr="00F50BEE">
        <w:rPr>
          <w:rFonts w:ascii="Times New Roman" w:hAnsi="Times New Roman" w:cs="Times New Roman"/>
          <w:sz w:val="24"/>
          <w:szCs w:val="24"/>
        </w:rPr>
        <w:t xml:space="preserve">take held back. </w:t>
      </w:r>
    </w:p>
    <w:p w:rsidR="00532FAE" w:rsidRPr="00F50BEE" w:rsidRDefault="00532FAE" w:rsidP="00532FAE">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This mid-term review assesses progress towards </w:t>
      </w:r>
      <w:r w:rsidR="00B86647" w:rsidRPr="00F50BEE">
        <w:rPr>
          <w:rFonts w:ascii="Times New Roman" w:hAnsi="Times New Roman" w:cs="Times New Roman"/>
          <w:sz w:val="24"/>
          <w:szCs w:val="24"/>
        </w:rPr>
        <w:t xml:space="preserve">the </w:t>
      </w:r>
      <w:r w:rsidRPr="00F50BEE">
        <w:rPr>
          <w:rFonts w:ascii="Times New Roman" w:hAnsi="Times New Roman" w:cs="Times New Roman"/>
          <w:sz w:val="24"/>
          <w:szCs w:val="24"/>
        </w:rPr>
        <w:t xml:space="preserve">implementation of the </w:t>
      </w:r>
      <w:r w:rsidR="00775FD8" w:rsidRPr="00F50BEE">
        <w:rPr>
          <w:rFonts w:ascii="Times New Roman" w:hAnsi="Times New Roman" w:cs="Times New Roman"/>
          <w:sz w:val="24"/>
          <w:szCs w:val="24"/>
        </w:rPr>
        <w:t>Digital Single Market</w:t>
      </w:r>
      <w:r w:rsidR="00E528B4" w:rsidRPr="00F50BEE">
        <w:rPr>
          <w:rFonts w:ascii="Times New Roman" w:hAnsi="Times New Roman" w:cs="Times New Roman"/>
          <w:sz w:val="24"/>
          <w:szCs w:val="24"/>
        </w:rPr>
        <w:t>, identif</w:t>
      </w:r>
      <w:r w:rsidR="00775FD8" w:rsidRPr="00F50BEE">
        <w:rPr>
          <w:rFonts w:ascii="Times New Roman" w:hAnsi="Times New Roman" w:cs="Times New Roman"/>
          <w:sz w:val="24"/>
          <w:szCs w:val="24"/>
        </w:rPr>
        <w:t>ying</w:t>
      </w:r>
      <w:r w:rsidR="00E528B4" w:rsidRPr="00F50BEE">
        <w:rPr>
          <w:rFonts w:ascii="Times New Roman" w:hAnsi="Times New Roman" w:cs="Times New Roman"/>
          <w:sz w:val="24"/>
          <w:szCs w:val="24"/>
        </w:rPr>
        <w:t xml:space="preserve"> </w:t>
      </w:r>
      <w:r w:rsidRPr="00F50BEE">
        <w:rPr>
          <w:rFonts w:ascii="Times New Roman" w:hAnsi="Times New Roman" w:cs="Times New Roman"/>
          <w:sz w:val="24"/>
          <w:szCs w:val="24"/>
        </w:rPr>
        <w:t>where</w:t>
      </w:r>
      <w:r w:rsidRPr="00F50BEE" w:rsidDel="00056E42">
        <w:rPr>
          <w:rFonts w:ascii="Times New Roman" w:hAnsi="Times New Roman" w:cs="Times New Roman"/>
          <w:sz w:val="24"/>
          <w:szCs w:val="24"/>
        </w:rPr>
        <w:t xml:space="preserve"> </w:t>
      </w:r>
      <w:r w:rsidR="00056E42" w:rsidRPr="00F50BEE">
        <w:rPr>
          <w:rFonts w:ascii="Times New Roman" w:hAnsi="Times New Roman" w:cs="Times New Roman"/>
          <w:sz w:val="24"/>
          <w:szCs w:val="24"/>
        </w:rPr>
        <w:t xml:space="preserve">more </w:t>
      </w:r>
      <w:r w:rsidRPr="00F50BEE">
        <w:rPr>
          <w:rFonts w:ascii="Times New Roman" w:hAnsi="Times New Roman" w:cs="Times New Roman"/>
          <w:sz w:val="24"/>
          <w:szCs w:val="24"/>
        </w:rPr>
        <w:t xml:space="preserve">efforts are needed and where the changing digital landscape calls for new action at the EU level. It is accompanied by the </w:t>
      </w:r>
      <w:r w:rsidR="00E22B2D" w:rsidRPr="00F50BEE">
        <w:rPr>
          <w:rFonts w:ascii="Times New Roman" w:hAnsi="Times New Roman" w:cs="Times New Roman"/>
          <w:sz w:val="24"/>
          <w:szCs w:val="24"/>
        </w:rPr>
        <w:t xml:space="preserve">2017 </w:t>
      </w:r>
      <w:r w:rsidRPr="00F50BEE">
        <w:rPr>
          <w:rFonts w:ascii="Times New Roman" w:hAnsi="Times New Roman" w:cs="Times New Roman"/>
          <w:sz w:val="24"/>
          <w:szCs w:val="24"/>
        </w:rPr>
        <w:t>European Digital Progress Reports</w:t>
      </w:r>
      <w:r w:rsidR="00C604EF" w:rsidRPr="00F50BEE">
        <w:rPr>
          <w:rStyle w:val="FootnoteReference"/>
          <w:rFonts w:ascii="Times New Roman" w:hAnsi="Times New Roman" w:cs="Times New Roman"/>
          <w:sz w:val="24"/>
          <w:szCs w:val="24"/>
        </w:rPr>
        <w:footnoteReference w:id="5"/>
      </w:r>
      <w:r w:rsidRPr="00F50BEE">
        <w:rPr>
          <w:rFonts w:ascii="Times New Roman" w:hAnsi="Times New Roman" w:cs="Times New Roman"/>
          <w:sz w:val="24"/>
          <w:szCs w:val="24"/>
        </w:rPr>
        <w:t xml:space="preserve"> outlining the progress made at both EU and Member State level</w:t>
      </w:r>
      <w:r w:rsidR="001F7223" w:rsidRPr="00F50BEE">
        <w:rPr>
          <w:rFonts w:ascii="Times New Roman" w:hAnsi="Times New Roman" w:cs="Times New Roman"/>
          <w:sz w:val="24"/>
          <w:szCs w:val="24"/>
        </w:rPr>
        <w:t xml:space="preserve"> and a </w:t>
      </w:r>
      <w:r w:rsidR="00056E42" w:rsidRPr="00F50BEE">
        <w:rPr>
          <w:rFonts w:ascii="Times New Roman" w:hAnsi="Times New Roman" w:cs="Times New Roman"/>
          <w:sz w:val="24"/>
          <w:szCs w:val="24"/>
        </w:rPr>
        <w:t>s</w:t>
      </w:r>
      <w:r w:rsidR="001F7223" w:rsidRPr="00F50BEE">
        <w:rPr>
          <w:rFonts w:ascii="Times New Roman" w:hAnsi="Times New Roman" w:cs="Times New Roman"/>
          <w:sz w:val="24"/>
          <w:szCs w:val="24"/>
        </w:rPr>
        <w:t xml:space="preserve">taff </w:t>
      </w:r>
      <w:r w:rsidR="00056E42" w:rsidRPr="00F50BEE">
        <w:rPr>
          <w:rFonts w:ascii="Times New Roman" w:hAnsi="Times New Roman" w:cs="Times New Roman"/>
          <w:sz w:val="24"/>
          <w:szCs w:val="24"/>
        </w:rPr>
        <w:t>w</w:t>
      </w:r>
      <w:r w:rsidR="001F7223" w:rsidRPr="00F50BEE">
        <w:rPr>
          <w:rFonts w:ascii="Times New Roman" w:hAnsi="Times New Roman" w:cs="Times New Roman"/>
          <w:sz w:val="24"/>
          <w:szCs w:val="24"/>
        </w:rPr>
        <w:t xml:space="preserve">orking </w:t>
      </w:r>
      <w:r w:rsidR="00056E42" w:rsidRPr="00F50BEE">
        <w:rPr>
          <w:rFonts w:ascii="Times New Roman" w:hAnsi="Times New Roman" w:cs="Times New Roman"/>
          <w:sz w:val="24"/>
          <w:szCs w:val="24"/>
        </w:rPr>
        <w:t>d</w:t>
      </w:r>
      <w:r w:rsidR="001F7223" w:rsidRPr="00F50BEE">
        <w:rPr>
          <w:rFonts w:ascii="Times New Roman" w:hAnsi="Times New Roman" w:cs="Times New Roman"/>
          <w:sz w:val="24"/>
          <w:szCs w:val="24"/>
        </w:rPr>
        <w:t xml:space="preserve">ocument </w:t>
      </w:r>
      <w:r w:rsidR="00A9251F" w:rsidRPr="00F50BEE">
        <w:rPr>
          <w:rFonts w:ascii="Times New Roman" w:hAnsi="Times New Roman" w:cs="Times New Roman"/>
          <w:sz w:val="24"/>
          <w:szCs w:val="24"/>
        </w:rPr>
        <w:t xml:space="preserve">setting out </w:t>
      </w:r>
      <w:r w:rsidR="001F7223" w:rsidRPr="00F50BEE">
        <w:rPr>
          <w:rFonts w:ascii="Times New Roman" w:hAnsi="Times New Roman" w:cs="Times New Roman"/>
          <w:sz w:val="24"/>
          <w:szCs w:val="24"/>
        </w:rPr>
        <w:t xml:space="preserve">the </w:t>
      </w:r>
      <w:r w:rsidR="00D65CC2" w:rsidRPr="00F50BEE">
        <w:rPr>
          <w:rFonts w:ascii="Times New Roman" w:hAnsi="Times New Roman" w:cs="Times New Roman"/>
          <w:sz w:val="24"/>
          <w:szCs w:val="24"/>
        </w:rPr>
        <w:t xml:space="preserve">evidence </w:t>
      </w:r>
      <w:r w:rsidR="001F7223" w:rsidRPr="00F50BEE">
        <w:rPr>
          <w:rFonts w:ascii="Times New Roman" w:hAnsi="Times New Roman" w:cs="Times New Roman"/>
          <w:sz w:val="24"/>
          <w:szCs w:val="24"/>
        </w:rPr>
        <w:t xml:space="preserve">that </w:t>
      </w:r>
      <w:r w:rsidR="00E816C4" w:rsidRPr="00F50BEE">
        <w:rPr>
          <w:rFonts w:ascii="Times New Roman" w:hAnsi="Times New Roman" w:cs="Times New Roman"/>
          <w:sz w:val="24"/>
          <w:szCs w:val="24"/>
        </w:rPr>
        <w:t xml:space="preserve">has </w:t>
      </w:r>
      <w:r w:rsidR="001F7223" w:rsidRPr="00F50BEE">
        <w:rPr>
          <w:rFonts w:ascii="Times New Roman" w:hAnsi="Times New Roman" w:cs="Times New Roman"/>
          <w:sz w:val="24"/>
          <w:szCs w:val="24"/>
        </w:rPr>
        <w:t>informed this review</w:t>
      </w:r>
      <w:r w:rsidRPr="00F50BEE">
        <w:rPr>
          <w:rFonts w:ascii="Times New Roman" w:hAnsi="Times New Roman" w:cs="Times New Roman"/>
          <w:sz w:val="24"/>
          <w:szCs w:val="24"/>
        </w:rPr>
        <w:t>.</w:t>
      </w:r>
      <w:r w:rsidR="00A0552F" w:rsidRPr="00F50BEE">
        <w:rPr>
          <w:rStyle w:val="FootnoteReference"/>
          <w:rFonts w:ascii="Times New Roman" w:hAnsi="Times New Roman" w:cs="Times New Roman"/>
          <w:sz w:val="24"/>
          <w:szCs w:val="24"/>
        </w:rPr>
        <w:footnoteReference w:id="6"/>
      </w:r>
    </w:p>
    <w:p w:rsidR="00AD3BE0" w:rsidRPr="00F50BEE" w:rsidRDefault="00FB2B6A" w:rsidP="003652D7">
      <w:pPr>
        <w:pStyle w:val="Heading1"/>
        <w:spacing w:after="240" w:line="240" w:lineRule="auto"/>
        <w:rPr>
          <w:color w:val="auto"/>
        </w:rPr>
      </w:pPr>
      <w:r w:rsidRPr="00F50BEE">
        <w:rPr>
          <w:color w:val="auto"/>
        </w:rPr>
        <w:t>2</w:t>
      </w:r>
      <w:r w:rsidR="00C8286F" w:rsidRPr="00F50BEE">
        <w:rPr>
          <w:color w:val="auto"/>
        </w:rPr>
        <w:t xml:space="preserve">. </w:t>
      </w:r>
      <w:r w:rsidR="00EC3437" w:rsidRPr="00F50BEE">
        <w:rPr>
          <w:color w:val="auto"/>
        </w:rPr>
        <w:t xml:space="preserve">A call for </w:t>
      </w:r>
      <w:r w:rsidR="005568A6" w:rsidRPr="00F50BEE">
        <w:rPr>
          <w:color w:val="auto"/>
        </w:rPr>
        <w:t>timely delivery</w:t>
      </w:r>
      <w:r w:rsidR="00D14A81" w:rsidRPr="00F50BEE">
        <w:rPr>
          <w:color w:val="auto"/>
        </w:rPr>
        <w:t xml:space="preserve"> and </w:t>
      </w:r>
      <w:r w:rsidR="005568A6" w:rsidRPr="00F50BEE">
        <w:rPr>
          <w:color w:val="auto"/>
        </w:rPr>
        <w:t>effective implementation</w:t>
      </w:r>
    </w:p>
    <w:p w:rsidR="00DB0B67" w:rsidRPr="00F50BEE" w:rsidRDefault="00DB0B67" w:rsidP="003652D7">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The</w:t>
      </w:r>
      <w:r w:rsidRPr="00F50BEE" w:rsidDel="00775FD8">
        <w:rPr>
          <w:rFonts w:ascii="Times New Roman" w:hAnsi="Times New Roman" w:cs="Times New Roman"/>
          <w:sz w:val="24"/>
          <w:szCs w:val="24"/>
        </w:rPr>
        <w:t xml:space="preserve"> </w:t>
      </w:r>
      <w:r w:rsidRPr="00F50BEE">
        <w:rPr>
          <w:rFonts w:ascii="Times New Roman" w:hAnsi="Times New Roman" w:cs="Times New Roman"/>
          <w:sz w:val="24"/>
          <w:szCs w:val="24"/>
        </w:rPr>
        <w:t>Joint Declaration on EU legislative priorities</w:t>
      </w:r>
      <w:r w:rsidR="00775FD8" w:rsidRPr="00F50BEE">
        <w:rPr>
          <w:rFonts w:ascii="Times New Roman" w:hAnsi="Times New Roman" w:cs="Times New Roman"/>
          <w:sz w:val="24"/>
          <w:szCs w:val="24"/>
        </w:rPr>
        <w:t xml:space="preserve"> highlighted a political responsibility for the EU institutions to finalise key legislation under the Digital Single Market by the end of 2017</w:t>
      </w:r>
      <w:r w:rsidRPr="00F50BEE">
        <w:rPr>
          <w:rStyle w:val="FootnoteReference"/>
          <w:rFonts w:ascii="Times New Roman" w:hAnsi="Times New Roman" w:cs="Times New Roman"/>
          <w:sz w:val="24"/>
          <w:szCs w:val="24"/>
        </w:rPr>
        <w:footnoteReference w:id="7"/>
      </w:r>
      <w:r w:rsidR="00AB7697" w:rsidRPr="00F50BEE">
        <w:rPr>
          <w:rFonts w:ascii="Times New Roman" w:hAnsi="Times New Roman" w:cs="Times New Roman"/>
          <w:sz w:val="24"/>
          <w:szCs w:val="24"/>
        </w:rPr>
        <w:t>.</w:t>
      </w:r>
      <w:r w:rsidR="00E767FE" w:rsidRPr="00F50BEE">
        <w:rPr>
          <w:rFonts w:ascii="Times New Roman" w:hAnsi="Times New Roman" w:cs="Times New Roman"/>
          <w:sz w:val="24"/>
          <w:szCs w:val="24"/>
        </w:rPr>
        <w:t xml:space="preserve"> </w:t>
      </w:r>
      <w:r w:rsidR="00775FD8" w:rsidRPr="00F50BEE">
        <w:rPr>
          <w:rFonts w:ascii="Times New Roman" w:hAnsi="Times New Roman" w:cs="Times New Roman"/>
          <w:sz w:val="24"/>
          <w:szCs w:val="24"/>
        </w:rPr>
        <w:t xml:space="preserve">Delays would leave </w:t>
      </w:r>
      <w:r w:rsidR="00056E42" w:rsidRPr="00F50BEE">
        <w:rPr>
          <w:rFonts w:ascii="Times New Roman" w:hAnsi="Times New Roman" w:cs="Times New Roman"/>
          <w:sz w:val="24"/>
          <w:szCs w:val="24"/>
        </w:rPr>
        <w:t>people</w:t>
      </w:r>
      <w:r w:rsidR="00775FD8" w:rsidRPr="00F50BEE">
        <w:rPr>
          <w:rFonts w:ascii="Times New Roman" w:hAnsi="Times New Roman" w:cs="Times New Roman"/>
          <w:sz w:val="24"/>
          <w:szCs w:val="24"/>
        </w:rPr>
        <w:t xml:space="preserve"> less</w:t>
      </w:r>
      <w:r w:rsidR="0048276B" w:rsidRPr="00F50BEE">
        <w:rPr>
          <w:rFonts w:ascii="Times New Roman" w:hAnsi="Times New Roman" w:cs="Times New Roman"/>
          <w:sz w:val="24"/>
          <w:szCs w:val="24"/>
        </w:rPr>
        <w:t xml:space="preserve"> protected</w:t>
      </w:r>
      <w:r w:rsidR="00A9251F" w:rsidRPr="00F50BEE">
        <w:rPr>
          <w:rFonts w:ascii="Times New Roman" w:hAnsi="Times New Roman" w:cs="Times New Roman"/>
          <w:sz w:val="24"/>
          <w:szCs w:val="24"/>
        </w:rPr>
        <w:t>;</w:t>
      </w:r>
      <w:r w:rsidR="00EE35C9" w:rsidRPr="00F50BEE">
        <w:rPr>
          <w:rFonts w:ascii="Times New Roman" w:hAnsi="Times New Roman" w:cs="Times New Roman"/>
          <w:sz w:val="24"/>
          <w:szCs w:val="24"/>
        </w:rPr>
        <w:t xml:space="preserve"> </w:t>
      </w:r>
      <w:r w:rsidR="00775FD8" w:rsidRPr="00F50BEE">
        <w:rPr>
          <w:rFonts w:ascii="Times New Roman" w:hAnsi="Times New Roman" w:cs="Times New Roman"/>
          <w:sz w:val="24"/>
          <w:szCs w:val="24"/>
        </w:rPr>
        <w:t>unable to use</w:t>
      </w:r>
      <w:r w:rsidR="00A9251F" w:rsidRPr="00F50BEE">
        <w:rPr>
          <w:rFonts w:ascii="Times New Roman" w:hAnsi="Times New Roman" w:cs="Times New Roman"/>
          <w:sz w:val="24"/>
          <w:szCs w:val="24"/>
        </w:rPr>
        <w:t xml:space="preserve"> </w:t>
      </w:r>
      <w:r w:rsidR="00EE35C9" w:rsidRPr="00F50BEE">
        <w:rPr>
          <w:rFonts w:ascii="Times New Roman" w:hAnsi="Times New Roman" w:cs="Times New Roman"/>
          <w:sz w:val="24"/>
          <w:szCs w:val="24"/>
        </w:rPr>
        <w:t>better, faster and cheaper connect</w:t>
      </w:r>
      <w:r w:rsidR="00A9251F" w:rsidRPr="00F50BEE">
        <w:rPr>
          <w:rFonts w:ascii="Times New Roman" w:hAnsi="Times New Roman" w:cs="Times New Roman"/>
          <w:sz w:val="24"/>
          <w:szCs w:val="24"/>
        </w:rPr>
        <w:t>ions;</w:t>
      </w:r>
      <w:r w:rsidR="0048276B" w:rsidRPr="00F50BEE">
        <w:rPr>
          <w:rFonts w:ascii="Times New Roman" w:hAnsi="Times New Roman" w:cs="Times New Roman"/>
          <w:sz w:val="24"/>
          <w:szCs w:val="24"/>
        </w:rPr>
        <w:t xml:space="preserve"> and </w:t>
      </w:r>
      <w:r w:rsidR="00775FD8" w:rsidRPr="00F50BEE">
        <w:rPr>
          <w:rFonts w:ascii="Times New Roman" w:hAnsi="Times New Roman" w:cs="Times New Roman"/>
          <w:sz w:val="24"/>
          <w:szCs w:val="24"/>
        </w:rPr>
        <w:t xml:space="preserve">blocked from </w:t>
      </w:r>
      <w:r w:rsidR="0048276B" w:rsidRPr="00F50BEE">
        <w:rPr>
          <w:rFonts w:ascii="Times New Roman" w:hAnsi="Times New Roman" w:cs="Times New Roman"/>
          <w:sz w:val="24"/>
          <w:szCs w:val="24"/>
        </w:rPr>
        <w:t>access to more online content</w:t>
      </w:r>
      <w:r w:rsidR="00B86647" w:rsidRPr="00F50BEE">
        <w:rPr>
          <w:rFonts w:ascii="Times New Roman" w:hAnsi="Times New Roman" w:cs="Times New Roman"/>
          <w:sz w:val="24"/>
          <w:szCs w:val="24"/>
        </w:rPr>
        <w:t>.</w:t>
      </w:r>
    </w:p>
    <w:p w:rsidR="00D14A81" w:rsidRPr="00F50BEE" w:rsidRDefault="007B7A4C" w:rsidP="003652D7">
      <w:pPr>
        <w:spacing w:before="240" w:after="240" w:line="240" w:lineRule="auto"/>
        <w:jc w:val="both"/>
        <w:rPr>
          <w:rFonts w:ascii="Times New Roman" w:hAnsi="Times New Roman" w:cs="Times New Roman"/>
          <w:i/>
          <w:sz w:val="24"/>
          <w:szCs w:val="24"/>
        </w:rPr>
      </w:pPr>
      <w:r w:rsidRPr="00F50BEE">
        <w:rPr>
          <w:rFonts w:ascii="Times New Roman" w:hAnsi="Times New Roman" w:cs="Times New Roman"/>
          <w:i/>
          <w:sz w:val="24"/>
          <w:szCs w:val="24"/>
        </w:rPr>
        <w:t xml:space="preserve">The </w:t>
      </w:r>
      <w:r w:rsidR="00E5629A" w:rsidRPr="00F50BEE">
        <w:rPr>
          <w:rFonts w:ascii="Times New Roman" w:hAnsi="Times New Roman" w:cs="Times New Roman"/>
          <w:i/>
          <w:sz w:val="24"/>
          <w:szCs w:val="24"/>
        </w:rPr>
        <w:t>'</w:t>
      </w:r>
      <w:r w:rsidRPr="00F50BEE">
        <w:rPr>
          <w:rFonts w:ascii="Times New Roman" w:hAnsi="Times New Roman" w:cs="Times New Roman"/>
          <w:i/>
          <w:sz w:val="24"/>
          <w:szCs w:val="24"/>
        </w:rPr>
        <w:t>triple win</w:t>
      </w:r>
      <w:r w:rsidR="00E5629A" w:rsidRPr="00F50BEE">
        <w:rPr>
          <w:rFonts w:ascii="Times New Roman" w:hAnsi="Times New Roman" w:cs="Times New Roman"/>
          <w:i/>
          <w:sz w:val="24"/>
          <w:szCs w:val="24"/>
        </w:rPr>
        <w:t>'</w:t>
      </w:r>
      <w:r w:rsidRPr="00F50BEE">
        <w:rPr>
          <w:rFonts w:ascii="Times New Roman" w:hAnsi="Times New Roman" w:cs="Times New Roman"/>
          <w:i/>
          <w:sz w:val="24"/>
          <w:szCs w:val="24"/>
        </w:rPr>
        <w:t xml:space="preserve"> for consumers </w:t>
      </w:r>
      <w:r w:rsidR="00E5629A" w:rsidRPr="00F50BEE">
        <w:rPr>
          <w:rFonts w:ascii="Times New Roman" w:hAnsi="Times New Roman" w:cs="Times New Roman"/>
          <w:i/>
          <w:sz w:val="24"/>
          <w:szCs w:val="24"/>
        </w:rPr>
        <w:t xml:space="preserve">starts to </w:t>
      </w:r>
      <w:r w:rsidRPr="00F50BEE">
        <w:rPr>
          <w:rFonts w:ascii="Times New Roman" w:hAnsi="Times New Roman" w:cs="Times New Roman"/>
          <w:i/>
          <w:sz w:val="24"/>
          <w:szCs w:val="24"/>
        </w:rPr>
        <w:t xml:space="preserve">deliver concrete benefits </w:t>
      </w:r>
    </w:p>
    <w:p w:rsidR="00C865DF" w:rsidRPr="00F50BEE" w:rsidRDefault="005E6045" w:rsidP="003652D7">
      <w:pPr>
        <w:spacing w:before="240" w:after="240" w:line="240" w:lineRule="auto"/>
        <w:jc w:val="both"/>
        <w:rPr>
          <w:rFonts w:ascii="Times New Roman" w:hAnsi="Times New Roman"/>
          <w:color w:val="000000" w:themeColor="text1"/>
          <w:sz w:val="24"/>
        </w:rPr>
      </w:pPr>
      <w:r w:rsidRPr="00F50BEE">
        <w:rPr>
          <w:rFonts w:ascii="Times New Roman" w:eastAsia="Calibri" w:hAnsi="Times New Roman" w:cs="Times New Roman"/>
          <w:sz w:val="24"/>
          <w:szCs w:val="24"/>
          <w:lang w:eastAsia="en-GB"/>
        </w:rPr>
        <w:t xml:space="preserve">Benefits from the first </w:t>
      </w:r>
      <w:r w:rsidR="00876C9F" w:rsidRPr="00F50BEE">
        <w:rPr>
          <w:rFonts w:ascii="Times New Roman" w:eastAsia="Calibri" w:hAnsi="Times New Roman" w:cs="Times New Roman"/>
          <w:sz w:val="24"/>
          <w:szCs w:val="24"/>
          <w:lang w:eastAsia="en-GB"/>
        </w:rPr>
        <w:t>series</w:t>
      </w:r>
      <w:r w:rsidRPr="00F50BEE">
        <w:rPr>
          <w:rFonts w:ascii="Times New Roman" w:eastAsia="Calibri" w:hAnsi="Times New Roman" w:cs="Times New Roman"/>
          <w:sz w:val="24"/>
          <w:szCs w:val="24"/>
          <w:lang w:eastAsia="en-GB"/>
        </w:rPr>
        <w:t xml:space="preserve"> of Commission proposals are now starting to flow, following the agreement</w:t>
      </w:r>
      <w:r w:rsidR="001715BB" w:rsidRPr="00F50BEE">
        <w:rPr>
          <w:rFonts w:ascii="Times New Roman" w:eastAsia="Calibri" w:hAnsi="Times New Roman" w:cs="Times New Roman"/>
          <w:sz w:val="24"/>
          <w:szCs w:val="24"/>
          <w:lang w:eastAsia="en-GB"/>
        </w:rPr>
        <w:t>s</w:t>
      </w:r>
      <w:r w:rsidRPr="00F50BEE">
        <w:rPr>
          <w:rFonts w:ascii="Times New Roman" w:eastAsia="Calibri" w:hAnsi="Times New Roman" w:cs="Times New Roman"/>
          <w:sz w:val="24"/>
          <w:szCs w:val="24"/>
          <w:lang w:eastAsia="en-GB"/>
        </w:rPr>
        <w:t xml:space="preserve"> of t</w:t>
      </w:r>
      <w:r w:rsidR="00C865DF" w:rsidRPr="00F50BEE">
        <w:rPr>
          <w:rFonts w:ascii="Times New Roman" w:eastAsia="Calibri" w:hAnsi="Times New Roman" w:cs="Times New Roman"/>
          <w:sz w:val="24"/>
          <w:szCs w:val="24"/>
          <w:lang w:eastAsia="en-GB"/>
        </w:rPr>
        <w:t xml:space="preserve">he European Parliament and </w:t>
      </w:r>
      <w:r w:rsidRPr="00F50BEE">
        <w:rPr>
          <w:rFonts w:ascii="Times New Roman" w:eastAsia="Calibri" w:hAnsi="Times New Roman" w:cs="Times New Roman"/>
          <w:sz w:val="24"/>
          <w:szCs w:val="24"/>
          <w:lang w:eastAsia="en-GB"/>
        </w:rPr>
        <w:t xml:space="preserve">the </w:t>
      </w:r>
      <w:r w:rsidR="00C865DF" w:rsidRPr="00F50BEE">
        <w:rPr>
          <w:rFonts w:ascii="Times New Roman" w:eastAsia="Calibri" w:hAnsi="Times New Roman" w:cs="Times New Roman"/>
          <w:sz w:val="24"/>
          <w:szCs w:val="24"/>
          <w:lang w:eastAsia="en-GB"/>
        </w:rPr>
        <w:t>Council</w:t>
      </w:r>
      <w:r w:rsidRPr="00F50BEE">
        <w:rPr>
          <w:rFonts w:ascii="Times New Roman" w:eastAsia="Calibri" w:hAnsi="Times New Roman" w:cs="Times New Roman"/>
          <w:sz w:val="24"/>
          <w:szCs w:val="24"/>
          <w:lang w:eastAsia="en-GB"/>
        </w:rPr>
        <w:t>.</w:t>
      </w:r>
      <w:r w:rsidR="00C865DF" w:rsidRPr="00F50BEE">
        <w:rPr>
          <w:rFonts w:ascii="Times New Roman" w:eastAsia="Calibri" w:hAnsi="Times New Roman" w:cs="Times New Roman"/>
          <w:sz w:val="24"/>
          <w:szCs w:val="24"/>
          <w:lang w:eastAsia="en-GB"/>
        </w:rPr>
        <w:t xml:space="preserve"> </w:t>
      </w:r>
      <w:r w:rsidRPr="00F50BEE">
        <w:rPr>
          <w:rFonts w:ascii="Times New Roman" w:eastAsia="Calibri" w:hAnsi="Times New Roman" w:cs="Times New Roman"/>
          <w:b/>
          <w:bCs/>
          <w:sz w:val="24"/>
          <w:szCs w:val="24"/>
          <w:lang w:eastAsia="en-GB"/>
        </w:rPr>
        <w:t>R</w:t>
      </w:r>
      <w:r w:rsidR="00C865DF" w:rsidRPr="00F50BEE">
        <w:rPr>
          <w:rFonts w:ascii="Times New Roman" w:eastAsia="Calibri" w:hAnsi="Times New Roman" w:cs="Times New Roman"/>
          <w:b/>
          <w:bCs/>
          <w:sz w:val="24"/>
          <w:szCs w:val="24"/>
          <w:lang w:eastAsia="en-GB"/>
        </w:rPr>
        <w:t>etail roaming charges</w:t>
      </w:r>
      <w:r w:rsidR="00A0552F" w:rsidRPr="00F50BEE">
        <w:rPr>
          <w:rStyle w:val="FootnoteReference"/>
          <w:rFonts w:ascii="Times New Roman" w:eastAsia="Calibri" w:hAnsi="Times New Roman" w:cs="Times New Roman"/>
          <w:b/>
          <w:bCs/>
          <w:sz w:val="24"/>
          <w:szCs w:val="24"/>
          <w:lang w:eastAsia="en-GB"/>
        </w:rPr>
        <w:footnoteReference w:id="8"/>
      </w:r>
      <w:r w:rsidR="00C865DF" w:rsidRPr="00F50BEE">
        <w:rPr>
          <w:rFonts w:ascii="Times New Roman" w:eastAsia="Calibri" w:hAnsi="Times New Roman" w:cs="Times New Roman"/>
          <w:sz w:val="24"/>
          <w:szCs w:val="24"/>
          <w:lang w:eastAsia="en-GB"/>
        </w:rPr>
        <w:t xml:space="preserve"> </w:t>
      </w:r>
      <w:r w:rsidR="00AB7697" w:rsidRPr="00F50BEE">
        <w:rPr>
          <w:rFonts w:ascii="Times New Roman" w:eastAsia="Calibri" w:hAnsi="Times New Roman" w:cs="Times New Roman"/>
          <w:sz w:val="24"/>
          <w:szCs w:val="24"/>
          <w:lang w:eastAsia="en-GB"/>
        </w:rPr>
        <w:t>will be abolished</w:t>
      </w:r>
      <w:r w:rsidR="00F16A97" w:rsidRPr="00F50BEE">
        <w:rPr>
          <w:rFonts w:ascii="Times New Roman" w:eastAsia="Calibri" w:hAnsi="Times New Roman" w:cs="Times New Roman"/>
          <w:sz w:val="24"/>
          <w:szCs w:val="24"/>
          <w:lang w:eastAsia="en-GB"/>
        </w:rPr>
        <w:t xml:space="preserve"> from 15 June 2017</w:t>
      </w:r>
      <w:r w:rsidR="00AB7697" w:rsidRPr="00F50BEE">
        <w:rPr>
          <w:rFonts w:ascii="Times New Roman" w:eastAsia="Calibri" w:hAnsi="Times New Roman" w:cs="Times New Roman"/>
          <w:sz w:val="24"/>
          <w:szCs w:val="24"/>
          <w:lang w:eastAsia="en-GB"/>
        </w:rPr>
        <w:t xml:space="preserve">. </w:t>
      </w:r>
      <w:r w:rsidRPr="00F50BEE">
        <w:rPr>
          <w:rFonts w:ascii="Times New Roman" w:eastAsia="Calibri" w:hAnsi="Times New Roman" w:cs="Times New Roman"/>
          <w:sz w:val="24"/>
          <w:szCs w:val="24"/>
          <w:lang w:eastAsia="en-GB"/>
        </w:rPr>
        <w:t>M</w:t>
      </w:r>
      <w:r w:rsidR="00C865DF" w:rsidRPr="00F50BEE">
        <w:rPr>
          <w:rFonts w:ascii="Times New Roman" w:eastAsia="Calibri" w:hAnsi="Times New Roman" w:cs="Times New Roman"/>
          <w:sz w:val="24"/>
          <w:szCs w:val="24"/>
          <w:lang w:eastAsia="en-GB"/>
        </w:rPr>
        <w:t xml:space="preserve">obile users periodically </w:t>
      </w:r>
      <w:r w:rsidR="00C865DF" w:rsidRPr="00F50BEE">
        <w:rPr>
          <w:rFonts w:ascii="Times New Roman" w:hAnsi="Times New Roman"/>
          <w:color w:val="000000" w:themeColor="text1"/>
          <w:sz w:val="24"/>
        </w:rPr>
        <w:t>travelling in the EU will be able to call, text and surf the web</w:t>
      </w:r>
      <w:r w:rsidR="00EE35C9" w:rsidRPr="00F50BEE">
        <w:rPr>
          <w:rFonts w:ascii="Times New Roman" w:hAnsi="Times New Roman"/>
          <w:color w:val="000000" w:themeColor="text1"/>
          <w:sz w:val="24"/>
        </w:rPr>
        <w:t xml:space="preserve"> </w:t>
      </w:r>
      <w:r w:rsidR="00C865DF" w:rsidRPr="00F50BEE">
        <w:rPr>
          <w:rFonts w:ascii="Times New Roman" w:hAnsi="Times New Roman"/>
          <w:color w:val="000000" w:themeColor="text1"/>
          <w:sz w:val="24"/>
        </w:rPr>
        <w:t xml:space="preserve">for the same price as they pay at home. </w:t>
      </w:r>
      <w:r w:rsidR="00C865DF" w:rsidRPr="00F50BEE">
        <w:rPr>
          <w:rFonts w:ascii="Times New Roman" w:eastAsia="Calibri" w:hAnsi="Times New Roman"/>
          <w:color w:val="000000" w:themeColor="text1"/>
          <w:sz w:val="24"/>
          <w:lang w:eastAsia="en-GB"/>
        </w:rPr>
        <w:t xml:space="preserve">National </w:t>
      </w:r>
      <w:r w:rsidR="00056E42" w:rsidRPr="00F50BEE">
        <w:rPr>
          <w:rFonts w:ascii="Times New Roman" w:eastAsia="Calibri" w:hAnsi="Times New Roman"/>
          <w:color w:val="000000" w:themeColor="text1"/>
          <w:sz w:val="24"/>
          <w:lang w:eastAsia="en-GB"/>
        </w:rPr>
        <w:t>r</w:t>
      </w:r>
      <w:r w:rsidR="00C865DF" w:rsidRPr="00F50BEE">
        <w:rPr>
          <w:rFonts w:ascii="Times New Roman" w:eastAsia="Calibri" w:hAnsi="Times New Roman"/>
          <w:color w:val="000000" w:themeColor="text1"/>
          <w:sz w:val="24"/>
          <w:lang w:eastAsia="en-GB"/>
        </w:rPr>
        <w:t xml:space="preserve">egulatory </w:t>
      </w:r>
      <w:r w:rsidR="00056E42" w:rsidRPr="00F50BEE">
        <w:rPr>
          <w:rFonts w:ascii="Times New Roman" w:eastAsia="Calibri" w:hAnsi="Times New Roman"/>
          <w:color w:val="000000" w:themeColor="text1"/>
          <w:sz w:val="24"/>
          <w:lang w:eastAsia="en-GB"/>
        </w:rPr>
        <w:t>a</w:t>
      </w:r>
      <w:r w:rsidR="00C865DF" w:rsidRPr="00F50BEE">
        <w:rPr>
          <w:rFonts w:ascii="Times New Roman" w:eastAsia="Calibri" w:hAnsi="Times New Roman"/>
          <w:color w:val="000000" w:themeColor="text1"/>
          <w:sz w:val="24"/>
          <w:lang w:eastAsia="en-GB"/>
        </w:rPr>
        <w:t xml:space="preserve">uthorities will be monitoring </w:t>
      </w:r>
      <w:r w:rsidR="00F16A97" w:rsidRPr="00F50BEE">
        <w:rPr>
          <w:rFonts w:ascii="Times New Roman" w:eastAsia="Calibri" w:hAnsi="Times New Roman"/>
          <w:color w:val="000000" w:themeColor="text1"/>
          <w:sz w:val="24"/>
          <w:lang w:eastAsia="en-GB"/>
        </w:rPr>
        <w:t xml:space="preserve">developments closely to </w:t>
      </w:r>
      <w:r w:rsidR="00B06AB1" w:rsidRPr="00F50BEE">
        <w:rPr>
          <w:rFonts w:ascii="Times New Roman" w:eastAsia="Calibri" w:hAnsi="Times New Roman"/>
          <w:color w:val="000000" w:themeColor="text1"/>
          <w:sz w:val="24"/>
          <w:lang w:eastAsia="en-GB"/>
        </w:rPr>
        <w:t xml:space="preserve">ensure the new rules are observed and </w:t>
      </w:r>
      <w:r w:rsidR="00C865DF" w:rsidRPr="00F50BEE">
        <w:rPr>
          <w:rFonts w:ascii="Times New Roman" w:eastAsia="Calibri" w:hAnsi="Times New Roman"/>
          <w:color w:val="000000" w:themeColor="text1"/>
          <w:sz w:val="24"/>
          <w:lang w:eastAsia="en-GB"/>
        </w:rPr>
        <w:t>consumers benefit.</w:t>
      </w:r>
      <w:r w:rsidR="00672DB2" w:rsidRPr="00F50BEE">
        <w:rPr>
          <w:rFonts w:ascii="Times New Roman" w:eastAsia="Calibri" w:hAnsi="Times New Roman"/>
          <w:color w:val="000000" w:themeColor="text1"/>
          <w:sz w:val="24"/>
          <w:lang w:eastAsia="en-GB"/>
        </w:rPr>
        <w:t xml:space="preserve"> </w:t>
      </w:r>
    </w:p>
    <w:p w:rsidR="00561BBF" w:rsidRPr="00F50BEE" w:rsidRDefault="00561BBF" w:rsidP="003652D7">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40" w:lineRule="auto"/>
        <w:jc w:val="both"/>
        <w:rPr>
          <w:rFonts w:ascii="Times New Roman" w:hAnsi="Times New Roman" w:cs="Times New Roman"/>
          <w:sz w:val="24"/>
          <w:szCs w:val="24"/>
        </w:rPr>
      </w:pPr>
      <w:r w:rsidRPr="00F50BEE">
        <w:rPr>
          <w:rFonts w:ascii="Times New Roman" w:hAnsi="Times New Roman" w:cs="Times New Roman"/>
          <w:sz w:val="24"/>
          <w:szCs w:val="24"/>
        </w:rPr>
        <w:t>3</w:t>
      </w:r>
      <w:r w:rsidR="00F66F2D" w:rsidRPr="00F50BEE">
        <w:rPr>
          <w:rFonts w:ascii="Times New Roman" w:hAnsi="Times New Roman" w:cs="Times New Roman"/>
          <w:sz w:val="24"/>
          <w:szCs w:val="24"/>
        </w:rPr>
        <w:t>4</w:t>
      </w:r>
      <w:r w:rsidR="00056E42" w:rsidRPr="00F50BEE">
        <w:rPr>
          <w:rFonts w:ascii="Times New Roman" w:hAnsi="Times New Roman" w:cs="Times New Roman"/>
          <w:sz w:val="24"/>
          <w:szCs w:val="24"/>
        </w:rPr>
        <w:t xml:space="preserve"> </w:t>
      </w:r>
      <w:r w:rsidRPr="00F50BEE">
        <w:rPr>
          <w:rFonts w:ascii="Times New Roman" w:hAnsi="Times New Roman" w:cs="Times New Roman"/>
          <w:sz w:val="24"/>
          <w:szCs w:val="24"/>
        </w:rPr>
        <w:t xml:space="preserve">% of Europeans travel abroad </w:t>
      </w:r>
      <w:r w:rsidR="00B06AB1" w:rsidRPr="00F50BEE">
        <w:rPr>
          <w:rFonts w:ascii="Times New Roman" w:hAnsi="Times New Roman" w:cs="Times New Roman"/>
          <w:sz w:val="24"/>
          <w:szCs w:val="24"/>
        </w:rPr>
        <w:t xml:space="preserve">within the EU </w:t>
      </w:r>
      <w:r w:rsidRPr="00F50BEE">
        <w:rPr>
          <w:rFonts w:ascii="Times New Roman" w:hAnsi="Times New Roman" w:cs="Times New Roman"/>
          <w:sz w:val="24"/>
          <w:szCs w:val="24"/>
        </w:rPr>
        <w:t>at least once a year</w:t>
      </w:r>
      <w:r w:rsidR="006F0ED2" w:rsidRPr="00F50BEE">
        <w:rPr>
          <w:rFonts w:ascii="Times New Roman" w:hAnsi="Times New Roman" w:cs="Times New Roman"/>
          <w:sz w:val="24"/>
          <w:szCs w:val="24"/>
        </w:rPr>
        <w:t>.</w:t>
      </w:r>
      <w:r w:rsidR="00301E0A" w:rsidRPr="00F50BEE">
        <w:rPr>
          <w:rStyle w:val="FootnoteReference"/>
          <w:rFonts w:ascii="Times New Roman" w:hAnsi="Times New Roman" w:cs="Times New Roman"/>
          <w:sz w:val="24"/>
          <w:szCs w:val="24"/>
        </w:rPr>
        <w:footnoteReference w:id="9"/>
      </w:r>
      <w:r w:rsidRPr="00F50BEE">
        <w:rPr>
          <w:rFonts w:ascii="Times New Roman" w:hAnsi="Times New Roman" w:cs="Times New Roman"/>
          <w:sz w:val="24"/>
          <w:szCs w:val="24"/>
        </w:rPr>
        <w:t xml:space="preserve"> In 2014, </w:t>
      </w:r>
      <w:r w:rsidR="00B06AB1" w:rsidRPr="00F50BEE">
        <w:rPr>
          <w:rFonts w:ascii="Times New Roman" w:hAnsi="Times New Roman" w:cs="Times New Roman"/>
          <w:sz w:val="24"/>
          <w:szCs w:val="24"/>
        </w:rPr>
        <w:t xml:space="preserve">about half </w:t>
      </w:r>
      <w:r w:rsidRPr="00F50BEE">
        <w:rPr>
          <w:rFonts w:ascii="Times New Roman" w:hAnsi="Times New Roman" w:cs="Times New Roman"/>
          <w:sz w:val="24"/>
          <w:szCs w:val="24"/>
        </w:rPr>
        <w:t xml:space="preserve">of Europeans </w:t>
      </w:r>
      <w:r w:rsidR="005E6045" w:rsidRPr="00F50BEE">
        <w:rPr>
          <w:rFonts w:ascii="Times New Roman" w:hAnsi="Times New Roman" w:cs="Times New Roman"/>
          <w:sz w:val="24"/>
          <w:szCs w:val="24"/>
        </w:rPr>
        <w:t xml:space="preserve">said they </w:t>
      </w:r>
      <w:r w:rsidRPr="00F50BEE">
        <w:rPr>
          <w:rFonts w:ascii="Times New Roman" w:hAnsi="Times New Roman" w:cs="Times New Roman"/>
          <w:sz w:val="24"/>
          <w:szCs w:val="24"/>
        </w:rPr>
        <w:t>would not use mobile internet abroad because it was too costly</w:t>
      </w:r>
      <w:r w:rsidR="006F0ED2" w:rsidRPr="00F50BEE">
        <w:rPr>
          <w:rFonts w:ascii="Times New Roman" w:hAnsi="Times New Roman" w:cs="Times New Roman"/>
          <w:sz w:val="24"/>
          <w:szCs w:val="24"/>
        </w:rPr>
        <w:t>.</w:t>
      </w:r>
      <w:r w:rsidR="00FB28F9" w:rsidRPr="00F50BEE">
        <w:rPr>
          <w:rStyle w:val="FootnoteReference"/>
          <w:rFonts w:ascii="Times New Roman" w:hAnsi="Times New Roman" w:cs="Times New Roman"/>
          <w:sz w:val="24"/>
          <w:szCs w:val="24"/>
        </w:rPr>
        <w:footnoteReference w:id="10"/>
      </w:r>
      <w:r w:rsidRPr="00F50BEE">
        <w:rPr>
          <w:rFonts w:ascii="Times New Roman" w:hAnsi="Times New Roman" w:cs="Times New Roman"/>
          <w:sz w:val="24"/>
          <w:szCs w:val="24"/>
        </w:rPr>
        <w:t xml:space="preserve"> </w:t>
      </w:r>
    </w:p>
    <w:p w:rsidR="00F9365F" w:rsidRPr="00F50BEE" w:rsidRDefault="005E6045" w:rsidP="00B31862">
      <w:pPr>
        <w:spacing w:before="240" w:after="240" w:line="240" w:lineRule="auto"/>
        <w:jc w:val="both"/>
        <w:rPr>
          <w:rFonts w:ascii="Times New Roman" w:hAnsi="Times New Roman" w:cs="Times New Roman"/>
          <w:sz w:val="24"/>
          <w:szCs w:val="24"/>
        </w:rPr>
      </w:pPr>
      <w:r w:rsidRPr="00F50BEE">
        <w:rPr>
          <w:rFonts w:ascii="Times New Roman" w:hAnsi="Times New Roman" w:cs="Times New Roman"/>
          <w:b/>
          <w:sz w:val="24"/>
          <w:szCs w:val="24"/>
        </w:rPr>
        <w:t>C</w:t>
      </w:r>
      <w:r w:rsidR="00AD3BE0" w:rsidRPr="00F50BEE">
        <w:rPr>
          <w:rFonts w:ascii="Times New Roman" w:hAnsi="Times New Roman" w:cs="Times New Roman"/>
          <w:b/>
          <w:sz w:val="24"/>
          <w:szCs w:val="24"/>
        </w:rPr>
        <w:t>ross-border portability of online content services</w:t>
      </w:r>
      <w:r w:rsidR="00911FA7" w:rsidRPr="00F50BEE">
        <w:rPr>
          <w:rStyle w:val="FootnoteReference"/>
          <w:rFonts w:ascii="Times New Roman" w:hAnsi="Times New Roman" w:cs="Times New Roman"/>
          <w:sz w:val="24"/>
          <w:szCs w:val="24"/>
        </w:rPr>
        <w:footnoteReference w:id="11"/>
      </w:r>
      <w:r w:rsidR="00037A2D" w:rsidRPr="00F50BEE">
        <w:rPr>
          <w:rFonts w:ascii="Times New Roman" w:hAnsi="Times New Roman" w:cs="Times New Roman"/>
          <w:sz w:val="24"/>
          <w:szCs w:val="24"/>
        </w:rPr>
        <w:t xml:space="preserve"> </w:t>
      </w:r>
      <w:r w:rsidR="00E67275" w:rsidRPr="00F50BEE">
        <w:rPr>
          <w:rFonts w:ascii="Times New Roman" w:hAnsi="Times New Roman" w:cs="Times New Roman"/>
          <w:sz w:val="24"/>
          <w:szCs w:val="24"/>
        </w:rPr>
        <w:t>means that</w:t>
      </w:r>
      <w:r w:rsidR="00795ECB" w:rsidRPr="00F50BEE">
        <w:rPr>
          <w:rFonts w:ascii="Times New Roman" w:hAnsi="Times New Roman" w:cs="Times New Roman"/>
          <w:sz w:val="24"/>
          <w:szCs w:val="24"/>
        </w:rPr>
        <w:t>,</w:t>
      </w:r>
      <w:r w:rsidR="00037A2D" w:rsidRPr="00F50BEE">
        <w:rPr>
          <w:rFonts w:ascii="Times New Roman" w:hAnsi="Times New Roman" w:cs="Times New Roman"/>
          <w:sz w:val="24"/>
          <w:szCs w:val="24"/>
        </w:rPr>
        <w:t xml:space="preserve"> </w:t>
      </w:r>
      <w:r w:rsidR="00B86647" w:rsidRPr="00F50BEE">
        <w:rPr>
          <w:rFonts w:ascii="Times New Roman" w:hAnsi="Times New Roman" w:cs="Times New Roman"/>
          <w:sz w:val="24"/>
          <w:szCs w:val="24"/>
        </w:rPr>
        <w:t>from</w:t>
      </w:r>
      <w:r w:rsidR="00CD697D" w:rsidRPr="00F50BEE">
        <w:rPr>
          <w:rFonts w:ascii="Times New Roman" w:hAnsi="Times New Roman" w:cs="Times New Roman"/>
          <w:sz w:val="24"/>
          <w:szCs w:val="24"/>
        </w:rPr>
        <w:t xml:space="preserve"> </w:t>
      </w:r>
      <w:r w:rsidR="00022313" w:rsidRPr="00F50BEE">
        <w:rPr>
          <w:rFonts w:ascii="Times New Roman" w:hAnsi="Times New Roman" w:cs="Times New Roman"/>
          <w:sz w:val="24"/>
          <w:szCs w:val="24"/>
        </w:rPr>
        <w:t>early 2018</w:t>
      </w:r>
      <w:r w:rsidR="00795ECB" w:rsidRPr="00F50BEE">
        <w:rPr>
          <w:rFonts w:ascii="Times New Roman" w:hAnsi="Times New Roman" w:cs="Times New Roman"/>
          <w:sz w:val="24"/>
          <w:szCs w:val="24"/>
        </w:rPr>
        <w:t>,</w:t>
      </w:r>
      <w:r w:rsidR="00022313" w:rsidRPr="00F50BEE">
        <w:rPr>
          <w:rFonts w:ascii="Times New Roman" w:hAnsi="Times New Roman" w:cs="Times New Roman"/>
          <w:sz w:val="24"/>
          <w:szCs w:val="24"/>
        </w:rPr>
        <w:t xml:space="preserve"> consumers will be able</w:t>
      </w:r>
      <w:r w:rsidR="001E50F8" w:rsidRPr="00F50BEE">
        <w:rPr>
          <w:rFonts w:ascii="Times New Roman" w:hAnsi="Times New Roman" w:cs="Times New Roman"/>
          <w:sz w:val="24"/>
          <w:szCs w:val="24"/>
        </w:rPr>
        <w:t xml:space="preserve"> to </w:t>
      </w:r>
      <w:r w:rsidR="00056BDE" w:rsidRPr="00F50BEE">
        <w:rPr>
          <w:rFonts w:ascii="Times New Roman" w:hAnsi="Times New Roman" w:cs="Times New Roman"/>
          <w:sz w:val="24"/>
          <w:szCs w:val="24"/>
        </w:rPr>
        <w:t>access</w:t>
      </w:r>
      <w:r w:rsidR="00037A2D" w:rsidRPr="00F50BEE">
        <w:rPr>
          <w:rFonts w:ascii="Times New Roman" w:hAnsi="Times New Roman" w:cs="Times New Roman"/>
          <w:sz w:val="24"/>
          <w:szCs w:val="24"/>
        </w:rPr>
        <w:t xml:space="preserve"> </w:t>
      </w:r>
      <w:r w:rsidR="001E50F8" w:rsidRPr="00F50BEE">
        <w:rPr>
          <w:rFonts w:ascii="Times New Roman" w:hAnsi="Times New Roman" w:cs="Times New Roman"/>
          <w:sz w:val="24"/>
          <w:szCs w:val="24"/>
        </w:rPr>
        <w:t>their</w:t>
      </w:r>
      <w:r w:rsidR="00810826" w:rsidRPr="00F50BEE">
        <w:rPr>
          <w:rFonts w:ascii="Times New Roman" w:hAnsi="Times New Roman" w:cs="Times New Roman"/>
          <w:sz w:val="24"/>
          <w:szCs w:val="24"/>
        </w:rPr>
        <w:t xml:space="preserve"> </w:t>
      </w:r>
      <w:r w:rsidR="001E50F8" w:rsidRPr="00F50BEE">
        <w:rPr>
          <w:rFonts w:ascii="Times New Roman" w:hAnsi="Times New Roman" w:cs="Times New Roman"/>
          <w:sz w:val="24"/>
          <w:szCs w:val="24"/>
        </w:rPr>
        <w:t>online subscriptions to films, sport events, e-books, video games or music services when travelling</w:t>
      </w:r>
      <w:r w:rsidR="00037A2D" w:rsidRPr="00F50BEE">
        <w:rPr>
          <w:rFonts w:ascii="Times New Roman" w:hAnsi="Times New Roman" w:cs="Times New Roman"/>
          <w:sz w:val="24"/>
          <w:szCs w:val="24"/>
        </w:rPr>
        <w:t xml:space="preserve"> in other </w:t>
      </w:r>
      <w:r w:rsidR="001A5285" w:rsidRPr="00F50BEE">
        <w:rPr>
          <w:rFonts w:ascii="Times New Roman" w:hAnsi="Times New Roman" w:cs="Times New Roman"/>
          <w:sz w:val="24"/>
          <w:szCs w:val="24"/>
        </w:rPr>
        <w:t xml:space="preserve">EU </w:t>
      </w:r>
      <w:r w:rsidR="00037A2D" w:rsidRPr="00F50BEE">
        <w:rPr>
          <w:rFonts w:ascii="Times New Roman" w:hAnsi="Times New Roman" w:cs="Times New Roman"/>
          <w:sz w:val="24"/>
          <w:szCs w:val="24"/>
        </w:rPr>
        <w:t>countries</w:t>
      </w:r>
      <w:r w:rsidR="001E50F8" w:rsidRPr="00F50BEE">
        <w:rPr>
          <w:rFonts w:ascii="Times New Roman" w:hAnsi="Times New Roman" w:cs="Times New Roman"/>
          <w:sz w:val="24"/>
          <w:szCs w:val="24"/>
        </w:rPr>
        <w:t>.</w:t>
      </w:r>
      <w:r w:rsidR="00226821" w:rsidRPr="00F50BEE">
        <w:rPr>
          <w:rFonts w:ascii="Times New Roman" w:hAnsi="Times New Roman" w:cs="Times New Roman"/>
          <w:sz w:val="24"/>
          <w:szCs w:val="24"/>
        </w:rPr>
        <w:t xml:space="preserve"> </w:t>
      </w:r>
      <w:r w:rsidR="001C0A68" w:rsidRPr="00F50BEE">
        <w:rPr>
          <w:rFonts w:ascii="Times New Roman" w:hAnsi="Times New Roman" w:cs="Times New Roman"/>
          <w:sz w:val="24"/>
          <w:szCs w:val="24"/>
        </w:rPr>
        <w:t xml:space="preserve"> </w:t>
      </w:r>
    </w:p>
    <w:p w:rsidR="00561BBF" w:rsidRPr="00F50BEE" w:rsidRDefault="00402735" w:rsidP="003652D7">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40" w:lineRule="auto"/>
        <w:jc w:val="both"/>
        <w:rPr>
          <w:rFonts w:ascii="Times New Roman" w:hAnsi="Times New Roman" w:cs="Times New Roman"/>
          <w:sz w:val="24"/>
          <w:szCs w:val="24"/>
        </w:rPr>
      </w:pPr>
      <w:r w:rsidRPr="00F50BEE">
        <w:rPr>
          <w:rFonts w:ascii="Times New Roman" w:hAnsi="Times New Roman" w:cs="Times New Roman"/>
          <w:sz w:val="24"/>
          <w:szCs w:val="24"/>
        </w:rPr>
        <w:t>60</w:t>
      </w:r>
      <w:r w:rsidR="007A59C1" w:rsidRPr="00F50BEE">
        <w:rPr>
          <w:rFonts w:ascii="Times New Roman" w:hAnsi="Times New Roman" w:cs="Times New Roman"/>
          <w:sz w:val="24"/>
          <w:szCs w:val="24"/>
        </w:rPr>
        <w:t xml:space="preserve"> </w:t>
      </w:r>
      <w:r w:rsidRPr="00F50BEE">
        <w:rPr>
          <w:rFonts w:ascii="Times New Roman" w:hAnsi="Times New Roman" w:cs="Times New Roman"/>
          <w:sz w:val="24"/>
          <w:szCs w:val="24"/>
        </w:rPr>
        <w:t>% of young Europeans say cross-border portability is important when taking up a subscription.</w:t>
      </w:r>
      <w:r w:rsidRPr="00F50BEE">
        <w:rPr>
          <w:rStyle w:val="FootnoteReference"/>
          <w:rFonts w:ascii="Times New Roman" w:hAnsi="Times New Roman" w:cs="Times New Roman"/>
          <w:sz w:val="24"/>
          <w:szCs w:val="24"/>
        </w:rPr>
        <w:footnoteReference w:id="12"/>
      </w:r>
    </w:p>
    <w:p w:rsidR="007B7A4C" w:rsidRPr="00F50BEE" w:rsidRDefault="007B7A4C" w:rsidP="00907D09">
      <w:pPr>
        <w:spacing w:after="240" w:line="240" w:lineRule="auto"/>
        <w:jc w:val="both"/>
        <w:rPr>
          <w:rFonts w:ascii="Times New Roman" w:hAnsi="Times New Roman" w:cs="Times New Roman"/>
          <w:sz w:val="24"/>
          <w:szCs w:val="24"/>
        </w:rPr>
      </w:pPr>
      <w:r w:rsidRPr="00F50BEE">
        <w:rPr>
          <w:rFonts w:ascii="Times New Roman" w:hAnsi="Times New Roman" w:cs="Times New Roman"/>
          <w:sz w:val="24"/>
          <w:szCs w:val="24"/>
        </w:rPr>
        <w:t>T</w:t>
      </w:r>
      <w:r w:rsidR="005E6045" w:rsidRPr="00F50BEE">
        <w:rPr>
          <w:rFonts w:ascii="Times New Roman" w:hAnsi="Times New Roman" w:cs="Times New Roman"/>
          <w:sz w:val="24"/>
          <w:szCs w:val="24"/>
        </w:rPr>
        <w:t xml:space="preserve">he final part of </w:t>
      </w:r>
      <w:r w:rsidRPr="00F50BEE">
        <w:rPr>
          <w:rFonts w:ascii="Times New Roman" w:hAnsi="Times New Roman" w:cs="Times New Roman"/>
          <w:sz w:val="24"/>
          <w:szCs w:val="24"/>
        </w:rPr>
        <w:t xml:space="preserve">this </w:t>
      </w:r>
      <w:r w:rsidR="00056E42" w:rsidRPr="00F50BEE">
        <w:rPr>
          <w:rFonts w:ascii="Times New Roman" w:hAnsi="Times New Roman" w:cs="Times New Roman"/>
          <w:sz w:val="24"/>
          <w:szCs w:val="24"/>
        </w:rPr>
        <w:t>‘</w:t>
      </w:r>
      <w:r w:rsidR="00510CD6" w:rsidRPr="00F50BEE">
        <w:rPr>
          <w:rFonts w:ascii="Times New Roman" w:hAnsi="Times New Roman" w:cs="Times New Roman"/>
          <w:sz w:val="24"/>
          <w:szCs w:val="24"/>
        </w:rPr>
        <w:t>triple win</w:t>
      </w:r>
      <w:r w:rsidR="00056E42" w:rsidRPr="00F50BEE">
        <w:rPr>
          <w:rFonts w:ascii="Times New Roman" w:hAnsi="Times New Roman" w:cs="Times New Roman"/>
          <w:sz w:val="24"/>
          <w:szCs w:val="24"/>
        </w:rPr>
        <w:t>’</w:t>
      </w:r>
      <w:r w:rsidR="00510CD6" w:rsidRPr="00F50BEE">
        <w:rPr>
          <w:rFonts w:ascii="Times New Roman" w:hAnsi="Times New Roman" w:cs="Times New Roman"/>
          <w:sz w:val="24"/>
          <w:szCs w:val="24"/>
        </w:rPr>
        <w:t xml:space="preserve"> </w:t>
      </w:r>
      <w:r w:rsidR="00F66FF8" w:rsidRPr="00F50BEE">
        <w:rPr>
          <w:rFonts w:ascii="Times New Roman" w:hAnsi="Times New Roman" w:cs="Times New Roman"/>
          <w:sz w:val="24"/>
          <w:szCs w:val="24"/>
        </w:rPr>
        <w:t>package</w:t>
      </w:r>
      <w:r w:rsidR="005E6045" w:rsidRPr="00F50BEE">
        <w:rPr>
          <w:rFonts w:ascii="Times New Roman" w:hAnsi="Times New Roman" w:cs="Times New Roman"/>
          <w:sz w:val="24"/>
          <w:szCs w:val="24"/>
        </w:rPr>
        <w:t xml:space="preserve"> would come with </w:t>
      </w:r>
      <w:r w:rsidR="00F66FF8" w:rsidRPr="00F50BEE">
        <w:rPr>
          <w:rFonts w:ascii="Times New Roman" w:hAnsi="Times New Roman" w:cs="Times New Roman"/>
          <w:sz w:val="24"/>
          <w:szCs w:val="24"/>
        </w:rPr>
        <w:t xml:space="preserve">the </w:t>
      </w:r>
      <w:r w:rsidR="005E6045" w:rsidRPr="00F50BEE">
        <w:rPr>
          <w:rFonts w:ascii="Times New Roman" w:hAnsi="Times New Roman" w:cs="Times New Roman"/>
          <w:sz w:val="24"/>
          <w:szCs w:val="24"/>
        </w:rPr>
        <w:t>swift</w:t>
      </w:r>
      <w:r w:rsidR="000E2D8F" w:rsidRPr="00F50BEE">
        <w:rPr>
          <w:rFonts w:ascii="Times New Roman" w:hAnsi="Times New Roman" w:cs="Times New Roman"/>
          <w:sz w:val="24"/>
          <w:szCs w:val="24"/>
        </w:rPr>
        <w:t xml:space="preserve"> </w:t>
      </w:r>
      <w:r w:rsidR="00F66FF8" w:rsidRPr="00F50BEE">
        <w:rPr>
          <w:rFonts w:ascii="Times New Roman" w:hAnsi="Times New Roman" w:cs="Times New Roman"/>
          <w:sz w:val="24"/>
          <w:szCs w:val="24"/>
        </w:rPr>
        <w:t xml:space="preserve">adoption </w:t>
      </w:r>
      <w:r w:rsidR="005E6045" w:rsidRPr="00F50BEE">
        <w:rPr>
          <w:rFonts w:ascii="Times New Roman" w:hAnsi="Times New Roman" w:cs="Times New Roman"/>
          <w:sz w:val="24"/>
          <w:szCs w:val="24"/>
        </w:rPr>
        <w:t xml:space="preserve">of the </w:t>
      </w:r>
      <w:r w:rsidRPr="00F50BEE">
        <w:rPr>
          <w:rFonts w:ascii="Times New Roman" w:hAnsi="Times New Roman" w:cs="Times New Roman"/>
          <w:sz w:val="24"/>
          <w:szCs w:val="24"/>
        </w:rPr>
        <w:t xml:space="preserve">proposal to address </w:t>
      </w:r>
      <w:r w:rsidRPr="00F50BEE">
        <w:rPr>
          <w:rFonts w:ascii="Times New Roman" w:hAnsi="Times New Roman" w:cs="Times New Roman"/>
          <w:b/>
          <w:color w:val="000000"/>
          <w:sz w:val="24"/>
          <w:szCs w:val="24"/>
        </w:rPr>
        <w:t>unjustified geo-blocking</w:t>
      </w:r>
      <w:r w:rsidR="00056E42" w:rsidRPr="00F50BEE">
        <w:rPr>
          <w:rFonts w:ascii="Times New Roman" w:hAnsi="Times New Roman" w:cs="Times New Roman"/>
          <w:b/>
          <w:color w:val="000000"/>
          <w:sz w:val="24"/>
          <w:szCs w:val="24"/>
        </w:rPr>
        <w:t>.</w:t>
      </w:r>
      <w:r w:rsidR="00911FA7" w:rsidRPr="00F50BEE">
        <w:rPr>
          <w:rStyle w:val="FootnoteReference"/>
          <w:rFonts w:ascii="Times New Roman" w:hAnsi="Times New Roman" w:cs="Times New Roman"/>
          <w:color w:val="000000"/>
          <w:sz w:val="24"/>
          <w:szCs w:val="24"/>
        </w:rPr>
        <w:footnoteReference w:id="13"/>
      </w:r>
      <w:r w:rsidR="00F66FF8" w:rsidRPr="00F50BEE" w:rsidDel="00F16A97">
        <w:rPr>
          <w:rFonts w:ascii="Times New Roman" w:hAnsi="Times New Roman"/>
          <w:sz w:val="24"/>
        </w:rPr>
        <w:t xml:space="preserve"> </w:t>
      </w:r>
      <w:r w:rsidR="005E6045" w:rsidRPr="00F50BEE">
        <w:rPr>
          <w:rFonts w:ascii="Times New Roman" w:hAnsi="Times New Roman" w:cs="Times New Roman"/>
          <w:color w:val="000000"/>
          <w:sz w:val="24"/>
          <w:szCs w:val="24"/>
        </w:rPr>
        <w:t>T</w:t>
      </w:r>
      <w:r w:rsidR="00F16A97" w:rsidRPr="00F50BEE">
        <w:rPr>
          <w:rFonts w:ascii="Times New Roman" w:hAnsi="Times New Roman" w:cs="Times New Roman"/>
          <w:color w:val="000000"/>
          <w:sz w:val="24"/>
          <w:szCs w:val="24"/>
        </w:rPr>
        <w:t xml:space="preserve">raders </w:t>
      </w:r>
      <w:r w:rsidR="005E6045" w:rsidRPr="00F50BEE">
        <w:rPr>
          <w:rFonts w:ascii="Times New Roman" w:hAnsi="Times New Roman" w:cs="Times New Roman"/>
          <w:color w:val="000000"/>
          <w:sz w:val="24"/>
          <w:szCs w:val="24"/>
        </w:rPr>
        <w:t xml:space="preserve">would no longer be able to </w:t>
      </w:r>
      <w:r w:rsidR="00F16A97" w:rsidRPr="00F50BEE">
        <w:rPr>
          <w:rFonts w:ascii="Times New Roman" w:hAnsi="Times New Roman" w:cs="Times New Roman"/>
          <w:color w:val="000000"/>
          <w:sz w:val="24"/>
          <w:szCs w:val="24"/>
        </w:rPr>
        <w:t>discriminat</w:t>
      </w:r>
      <w:r w:rsidR="005E6045" w:rsidRPr="00F50BEE">
        <w:rPr>
          <w:rFonts w:ascii="Times New Roman" w:hAnsi="Times New Roman" w:cs="Times New Roman"/>
          <w:color w:val="000000"/>
          <w:sz w:val="24"/>
          <w:szCs w:val="24"/>
        </w:rPr>
        <w:t>e</w:t>
      </w:r>
      <w:r w:rsidR="00F16A97" w:rsidRPr="00F50BEE">
        <w:rPr>
          <w:rFonts w:ascii="Times New Roman" w:hAnsi="Times New Roman" w:cs="Times New Roman"/>
          <w:color w:val="000000"/>
          <w:sz w:val="24"/>
          <w:szCs w:val="24"/>
        </w:rPr>
        <w:t xml:space="preserve"> </w:t>
      </w:r>
      <w:r w:rsidRPr="00F50BEE">
        <w:rPr>
          <w:rFonts w:ascii="Times New Roman" w:hAnsi="Times New Roman" w:cs="Times New Roman"/>
          <w:color w:val="000000"/>
          <w:sz w:val="24"/>
          <w:szCs w:val="24"/>
        </w:rPr>
        <w:t xml:space="preserve">against consumers from other Member States </w:t>
      </w:r>
      <w:r w:rsidR="005E6045" w:rsidRPr="00F50BEE">
        <w:rPr>
          <w:rFonts w:ascii="Times New Roman" w:hAnsi="Times New Roman" w:cs="Times New Roman"/>
          <w:color w:val="000000"/>
          <w:sz w:val="24"/>
          <w:szCs w:val="24"/>
        </w:rPr>
        <w:t xml:space="preserve">without </w:t>
      </w:r>
      <w:r w:rsidRPr="00F50BEE">
        <w:rPr>
          <w:rFonts w:ascii="Times New Roman" w:hAnsi="Times New Roman" w:cs="Times New Roman"/>
          <w:color w:val="000000"/>
          <w:sz w:val="24"/>
          <w:szCs w:val="24"/>
        </w:rPr>
        <w:t>objectively justified reason</w:t>
      </w:r>
      <w:r w:rsidR="00F16A97" w:rsidRPr="00F50BEE">
        <w:rPr>
          <w:rFonts w:ascii="Times New Roman" w:hAnsi="Times New Roman" w:cs="Times New Roman"/>
          <w:color w:val="000000"/>
          <w:sz w:val="24"/>
          <w:szCs w:val="24"/>
        </w:rPr>
        <w:t>s</w:t>
      </w:r>
      <w:r w:rsidRPr="00F50BEE">
        <w:rPr>
          <w:rFonts w:ascii="Times New Roman" w:hAnsi="Times New Roman" w:cs="Times New Roman"/>
          <w:color w:val="000000"/>
          <w:sz w:val="24"/>
          <w:szCs w:val="24"/>
        </w:rPr>
        <w:t xml:space="preserve">. </w:t>
      </w:r>
    </w:p>
    <w:p w:rsidR="007B7A4C" w:rsidRPr="00F50BEE" w:rsidRDefault="00E5629A" w:rsidP="003652D7">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40" w:lineRule="auto"/>
        <w:jc w:val="both"/>
        <w:rPr>
          <w:rFonts w:ascii="Times New Roman" w:hAnsi="Times New Roman" w:cs="Times New Roman"/>
          <w:sz w:val="24"/>
          <w:szCs w:val="24"/>
        </w:rPr>
      </w:pPr>
      <w:r w:rsidRPr="00F50BEE">
        <w:rPr>
          <w:rFonts w:ascii="Times New Roman" w:hAnsi="Times New Roman" w:cs="Times New Roman"/>
          <w:sz w:val="24"/>
          <w:szCs w:val="24"/>
        </w:rPr>
        <w:t>Only j</w:t>
      </w:r>
      <w:r w:rsidR="00A8053C" w:rsidRPr="00F50BEE">
        <w:rPr>
          <w:rFonts w:ascii="Times New Roman" w:hAnsi="Times New Roman" w:cs="Times New Roman"/>
          <w:sz w:val="24"/>
          <w:szCs w:val="24"/>
        </w:rPr>
        <w:t xml:space="preserve">ust over a third of attempted cross-border purchases </w:t>
      </w:r>
      <w:r w:rsidR="00574333" w:rsidRPr="00F50BEE">
        <w:rPr>
          <w:rFonts w:ascii="Times New Roman" w:hAnsi="Times New Roman" w:cs="Times New Roman"/>
          <w:sz w:val="24"/>
          <w:szCs w:val="24"/>
        </w:rPr>
        <w:t xml:space="preserve">online </w:t>
      </w:r>
      <w:r w:rsidR="00A8053C" w:rsidRPr="00F50BEE">
        <w:rPr>
          <w:rFonts w:ascii="Times New Roman" w:hAnsi="Times New Roman" w:cs="Times New Roman"/>
          <w:sz w:val="24"/>
          <w:szCs w:val="24"/>
        </w:rPr>
        <w:t>are successful (37</w:t>
      </w:r>
      <w:r w:rsidR="00056E42" w:rsidRPr="00F50BEE">
        <w:rPr>
          <w:rFonts w:ascii="Times New Roman" w:hAnsi="Times New Roman" w:cs="Times New Roman"/>
          <w:sz w:val="24"/>
          <w:szCs w:val="24"/>
        </w:rPr>
        <w:t xml:space="preserve"> </w:t>
      </w:r>
      <w:r w:rsidR="00A8053C" w:rsidRPr="00F50BEE">
        <w:rPr>
          <w:rFonts w:ascii="Times New Roman" w:hAnsi="Times New Roman" w:cs="Times New Roman"/>
          <w:sz w:val="24"/>
          <w:szCs w:val="24"/>
        </w:rPr>
        <w:t>%).</w:t>
      </w:r>
      <w:r w:rsidR="00A8053C" w:rsidRPr="00F50BEE">
        <w:rPr>
          <w:rStyle w:val="FootnoteReference"/>
          <w:rFonts w:ascii="Times New Roman" w:hAnsi="Times New Roman" w:cs="Times New Roman"/>
          <w:sz w:val="24"/>
          <w:szCs w:val="24"/>
        </w:rPr>
        <w:footnoteReference w:id="14"/>
      </w:r>
    </w:p>
    <w:p w:rsidR="00AD3BE0" w:rsidRPr="00F50BEE" w:rsidRDefault="00AD3BE0" w:rsidP="00C1141D">
      <w:pPr>
        <w:spacing w:line="240" w:lineRule="auto"/>
        <w:jc w:val="both"/>
        <w:rPr>
          <w:rFonts w:ascii="Times New Roman" w:hAnsi="Times New Roman" w:cs="Times New Roman"/>
          <w:i/>
          <w:color w:val="000000"/>
          <w:sz w:val="24"/>
          <w:szCs w:val="24"/>
        </w:rPr>
      </w:pPr>
      <w:r w:rsidRPr="00F50BEE">
        <w:rPr>
          <w:rFonts w:ascii="Times New Roman" w:hAnsi="Times New Roman" w:cs="Times New Roman"/>
          <w:i/>
          <w:color w:val="000000"/>
          <w:sz w:val="24"/>
          <w:szCs w:val="24"/>
        </w:rPr>
        <w:t>Internet connectivity for all</w:t>
      </w:r>
    </w:p>
    <w:p w:rsidR="0090799C" w:rsidRPr="00F50BEE" w:rsidRDefault="0090799C" w:rsidP="0090799C">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To boost connectivity and </w:t>
      </w:r>
      <w:r w:rsidR="00C60034" w:rsidRPr="00F50BEE">
        <w:rPr>
          <w:rFonts w:ascii="Times New Roman" w:hAnsi="Times New Roman" w:cs="Times New Roman"/>
          <w:sz w:val="24"/>
          <w:szCs w:val="24"/>
        </w:rPr>
        <w:t xml:space="preserve">the </w:t>
      </w:r>
      <w:r w:rsidRPr="00F50BEE">
        <w:rPr>
          <w:rFonts w:ascii="Times New Roman" w:hAnsi="Times New Roman" w:cs="Times New Roman"/>
          <w:sz w:val="24"/>
          <w:szCs w:val="24"/>
        </w:rPr>
        <w:t>further development of new services</w:t>
      </w:r>
      <w:r w:rsidR="00C8220B" w:rsidRPr="00F50BEE">
        <w:rPr>
          <w:rFonts w:ascii="Times New Roman" w:hAnsi="Times New Roman" w:cs="Times New Roman"/>
          <w:sz w:val="24"/>
          <w:szCs w:val="24"/>
        </w:rPr>
        <w:t xml:space="preserve"> from 2020</w:t>
      </w:r>
      <w:r w:rsidRPr="00F50BEE">
        <w:rPr>
          <w:rFonts w:ascii="Times New Roman" w:hAnsi="Times New Roman" w:cs="Times New Roman"/>
          <w:sz w:val="24"/>
          <w:szCs w:val="24"/>
        </w:rPr>
        <w:t xml:space="preserve">, Member States will take coordinated action to make the </w:t>
      </w:r>
      <w:r w:rsidRPr="00F50BEE">
        <w:rPr>
          <w:rFonts w:ascii="Times New Roman" w:hAnsi="Times New Roman" w:cs="Times New Roman"/>
          <w:b/>
          <w:sz w:val="24"/>
          <w:szCs w:val="24"/>
        </w:rPr>
        <w:t>high-quality 700 MHz</w:t>
      </w:r>
      <w:r w:rsidRPr="00F50BEE">
        <w:rPr>
          <w:rFonts w:ascii="Times New Roman" w:hAnsi="Times New Roman" w:cs="Times New Roman"/>
          <w:sz w:val="24"/>
          <w:szCs w:val="24"/>
        </w:rPr>
        <w:t xml:space="preserve"> </w:t>
      </w:r>
      <w:r w:rsidRPr="00F50BEE">
        <w:rPr>
          <w:rFonts w:ascii="Times New Roman" w:hAnsi="Times New Roman" w:cs="Times New Roman"/>
          <w:b/>
          <w:sz w:val="24"/>
          <w:szCs w:val="24"/>
        </w:rPr>
        <w:t xml:space="preserve">band </w:t>
      </w:r>
      <w:r w:rsidRPr="00F50BEE">
        <w:rPr>
          <w:rFonts w:ascii="Times New Roman" w:hAnsi="Times New Roman" w:cs="Times New Roman"/>
          <w:sz w:val="24"/>
          <w:szCs w:val="24"/>
        </w:rPr>
        <w:t>available for wireless broadband use</w:t>
      </w:r>
      <w:r w:rsidRPr="00F50BEE">
        <w:rPr>
          <w:rFonts w:ascii="Times New Roman" w:hAnsi="Times New Roman" w:cs="Times New Roman"/>
          <w:b/>
          <w:sz w:val="24"/>
          <w:szCs w:val="24"/>
        </w:rPr>
        <w:t>.</w:t>
      </w:r>
      <w:r w:rsidRPr="00F50BEE">
        <w:rPr>
          <w:rFonts w:ascii="Times New Roman" w:hAnsi="Times New Roman" w:cs="Times New Roman"/>
          <w:sz w:val="24"/>
          <w:szCs w:val="24"/>
        </w:rPr>
        <w:t xml:space="preserve"> </w:t>
      </w:r>
      <w:r w:rsidR="00E5629A" w:rsidRPr="00F50BEE">
        <w:rPr>
          <w:rFonts w:ascii="Times New Roman" w:hAnsi="Times New Roman" w:cs="Times New Roman"/>
          <w:sz w:val="24"/>
          <w:szCs w:val="24"/>
        </w:rPr>
        <w:t>T</w:t>
      </w:r>
      <w:r w:rsidRPr="00F50BEE">
        <w:rPr>
          <w:rFonts w:ascii="Times New Roman" w:hAnsi="Times New Roman" w:cs="Times New Roman"/>
          <w:sz w:val="24"/>
          <w:szCs w:val="24"/>
        </w:rPr>
        <w:t xml:space="preserve">his </w:t>
      </w:r>
      <w:r w:rsidR="00C8220B" w:rsidRPr="00F50BEE">
        <w:rPr>
          <w:rFonts w:ascii="Times New Roman" w:hAnsi="Times New Roman" w:cs="Times New Roman"/>
          <w:sz w:val="24"/>
          <w:szCs w:val="24"/>
        </w:rPr>
        <w:t xml:space="preserve">cross-border </w:t>
      </w:r>
      <w:r w:rsidRPr="00F50BEE">
        <w:rPr>
          <w:rFonts w:ascii="Times New Roman" w:hAnsi="Times New Roman" w:cs="Times New Roman"/>
          <w:sz w:val="24"/>
          <w:szCs w:val="24"/>
        </w:rPr>
        <w:t>coordination</w:t>
      </w:r>
      <w:r w:rsidR="00E5629A" w:rsidRPr="00F50BEE">
        <w:rPr>
          <w:rFonts w:ascii="Times New Roman" w:hAnsi="Times New Roman" w:cs="Times New Roman"/>
          <w:sz w:val="24"/>
          <w:szCs w:val="24"/>
        </w:rPr>
        <w:t xml:space="preserve"> on spectrum is an essential </w:t>
      </w:r>
      <w:r w:rsidR="00590FE2" w:rsidRPr="00F50BEE">
        <w:rPr>
          <w:rFonts w:ascii="Times New Roman" w:hAnsi="Times New Roman" w:cs="Times New Roman"/>
          <w:sz w:val="24"/>
          <w:szCs w:val="24"/>
        </w:rPr>
        <w:t>building block.</w:t>
      </w:r>
      <w:r w:rsidRPr="00F50BEE">
        <w:rPr>
          <w:rFonts w:ascii="Times New Roman" w:hAnsi="Times New Roman" w:cs="Times New Roman"/>
          <w:sz w:val="24"/>
          <w:szCs w:val="24"/>
        </w:rPr>
        <w:t xml:space="preserve"> </w:t>
      </w:r>
      <w:r w:rsidR="00E5629A" w:rsidRPr="00F50BEE">
        <w:rPr>
          <w:rFonts w:ascii="Times New Roman" w:hAnsi="Times New Roman" w:cs="Times New Roman"/>
          <w:sz w:val="24"/>
          <w:szCs w:val="24"/>
        </w:rPr>
        <w:t>Without it</w:t>
      </w:r>
      <w:r w:rsidRPr="00F50BEE">
        <w:rPr>
          <w:rFonts w:ascii="Times New Roman" w:hAnsi="Times New Roman" w:cs="Times New Roman"/>
          <w:sz w:val="24"/>
          <w:szCs w:val="24"/>
        </w:rPr>
        <w:t>, 5G networks and the new services that they bring</w:t>
      </w:r>
      <w:r w:rsidR="00590FE2" w:rsidRPr="00F50BEE">
        <w:rPr>
          <w:rFonts w:ascii="Times New Roman" w:hAnsi="Times New Roman" w:cs="Times New Roman"/>
          <w:sz w:val="24"/>
          <w:szCs w:val="24"/>
        </w:rPr>
        <w:t xml:space="preserve"> – </w:t>
      </w:r>
      <w:r w:rsidRPr="00F50BEE">
        <w:rPr>
          <w:rFonts w:ascii="Times New Roman" w:hAnsi="Times New Roman" w:cs="Times New Roman"/>
          <w:sz w:val="24"/>
          <w:szCs w:val="24"/>
        </w:rPr>
        <w:t xml:space="preserve">such as connected cars, remote healthcare, smart cities or video streaming on the move </w:t>
      </w:r>
      <w:r w:rsidR="00590FE2" w:rsidRPr="00F50BEE">
        <w:rPr>
          <w:rFonts w:ascii="Times New Roman" w:hAnsi="Times New Roman" w:cs="Times New Roman"/>
          <w:sz w:val="24"/>
          <w:szCs w:val="24"/>
        </w:rPr>
        <w:t xml:space="preserve">– </w:t>
      </w:r>
      <w:r w:rsidRPr="00F50BEE">
        <w:rPr>
          <w:rFonts w:ascii="Times New Roman" w:hAnsi="Times New Roman" w:cs="Times New Roman"/>
          <w:sz w:val="24"/>
          <w:szCs w:val="24"/>
        </w:rPr>
        <w:t xml:space="preserve">will not be able to operate </w:t>
      </w:r>
      <w:r w:rsidR="00C8220B" w:rsidRPr="00F50BEE">
        <w:rPr>
          <w:rFonts w:ascii="Times New Roman" w:hAnsi="Times New Roman" w:cs="Times New Roman"/>
          <w:sz w:val="24"/>
          <w:szCs w:val="24"/>
        </w:rPr>
        <w:t>effectively</w:t>
      </w:r>
      <w:r w:rsidRPr="00F50BEE">
        <w:rPr>
          <w:rFonts w:ascii="Times New Roman" w:hAnsi="Times New Roman" w:cs="Times New Roman"/>
          <w:sz w:val="24"/>
          <w:szCs w:val="24"/>
        </w:rPr>
        <w:t xml:space="preserve">. </w:t>
      </w:r>
      <w:r w:rsidR="005046D2" w:rsidRPr="00F50BEE">
        <w:rPr>
          <w:rFonts w:ascii="Times New Roman" w:hAnsi="Times New Roman" w:cs="Times New Roman"/>
          <w:sz w:val="24"/>
          <w:szCs w:val="24"/>
        </w:rPr>
        <w:t xml:space="preserve">To fully equip the EU with high quality and fast telecommunications networks, it is </w:t>
      </w:r>
      <w:r w:rsidR="00F9365F" w:rsidRPr="00F50BEE">
        <w:rPr>
          <w:rFonts w:ascii="Times New Roman" w:hAnsi="Times New Roman" w:cs="Times New Roman"/>
          <w:sz w:val="24"/>
          <w:szCs w:val="24"/>
        </w:rPr>
        <w:t xml:space="preserve">critical </w:t>
      </w:r>
      <w:r w:rsidR="005046D2" w:rsidRPr="00F50BEE">
        <w:rPr>
          <w:rFonts w:ascii="Times New Roman" w:hAnsi="Times New Roman" w:cs="Times New Roman"/>
          <w:sz w:val="24"/>
          <w:szCs w:val="24"/>
        </w:rPr>
        <w:t>that Member States continue having a coordinated approach to spectrum policy.</w:t>
      </w:r>
    </w:p>
    <w:p w:rsidR="00D37A72" w:rsidRPr="00F50BEE" w:rsidRDefault="00590FE2" w:rsidP="003652D7">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I</w:t>
      </w:r>
      <w:r w:rsidR="0090799C" w:rsidRPr="00F50BEE">
        <w:rPr>
          <w:rFonts w:ascii="Times New Roman" w:hAnsi="Times New Roman" w:cs="Times New Roman"/>
          <w:sz w:val="24"/>
          <w:szCs w:val="24"/>
        </w:rPr>
        <w:t xml:space="preserve">f </w:t>
      </w:r>
      <w:r w:rsidR="00AD3BE0" w:rsidRPr="00F50BEE">
        <w:rPr>
          <w:rFonts w:ascii="Times New Roman" w:hAnsi="Times New Roman" w:cs="Times New Roman"/>
          <w:sz w:val="24"/>
          <w:szCs w:val="24"/>
        </w:rPr>
        <w:t xml:space="preserve">the benefits of the digital revolution are to be enjoyed by </w:t>
      </w:r>
      <w:r w:rsidR="00C8220B" w:rsidRPr="00F50BEE">
        <w:rPr>
          <w:rFonts w:ascii="Times New Roman" w:hAnsi="Times New Roman" w:cs="Times New Roman"/>
          <w:sz w:val="24"/>
          <w:szCs w:val="24"/>
        </w:rPr>
        <w:t>everyone</w:t>
      </w:r>
      <w:r w:rsidR="00AD3BE0" w:rsidRPr="00F50BEE">
        <w:rPr>
          <w:rFonts w:ascii="Times New Roman" w:hAnsi="Times New Roman" w:cs="Times New Roman"/>
          <w:sz w:val="24"/>
          <w:szCs w:val="24"/>
        </w:rPr>
        <w:t xml:space="preserve">, Europe needs a </w:t>
      </w:r>
      <w:r w:rsidR="0090799C" w:rsidRPr="00F50BEE">
        <w:rPr>
          <w:rFonts w:ascii="Times New Roman" w:hAnsi="Times New Roman" w:cs="Times New Roman"/>
          <w:sz w:val="24"/>
          <w:szCs w:val="24"/>
        </w:rPr>
        <w:t xml:space="preserve">regulatory framework for electronic </w:t>
      </w:r>
      <w:r w:rsidR="00AD3BE0" w:rsidRPr="00F50BEE">
        <w:rPr>
          <w:rFonts w:ascii="Times New Roman" w:hAnsi="Times New Roman" w:cs="Times New Roman"/>
          <w:sz w:val="24"/>
          <w:szCs w:val="24"/>
        </w:rPr>
        <w:t xml:space="preserve">communications </w:t>
      </w:r>
      <w:r w:rsidR="0090799C" w:rsidRPr="00F50BEE">
        <w:rPr>
          <w:rFonts w:ascii="Times New Roman" w:hAnsi="Times New Roman" w:cs="Times New Roman"/>
          <w:sz w:val="24"/>
          <w:szCs w:val="24"/>
        </w:rPr>
        <w:t xml:space="preserve">that promotes the deployment of </w:t>
      </w:r>
      <w:r w:rsidR="00AD3BE0" w:rsidRPr="00F50BEE">
        <w:rPr>
          <w:rFonts w:ascii="Times New Roman" w:hAnsi="Times New Roman" w:cs="Times New Roman"/>
          <w:sz w:val="24"/>
          <w:szCs w:val="24"/>
        </w:rPr>
        <w:t xml:space="preserve">infrastructure </w:t>
      </w:r>
      <w:r w:rsidR="0090799C" w:rsidRPr="00F50BEE">
        <w:rPr>
          <w:rFonts w:ascii="Times New Roman" w:hAnsi="Times New Roman" w:cs="Times New Roman"/>
          <w:sz w:val="24"/>
          <w:szCs w:val="24"/>
        </w:rPr>
        <w:t xml:space="preserve">which is capable of </w:t>
      </w:r>
      <w:r w:rsidR="0090799C" w:rsidRPr="00F50BEE">
        <w:rPr>
          <w:rFonts w:ascii="Times New Roman" w:hAnsi="Times New Roman"/>
          <w:sz w:val="24"/>
        </w:rPr>
        <w:t>deliver</w:t>
      </w:r>
      <w:r w:rsidR="0090799C" w:rsidRPr="00F50BEE">
        <w:rPr>
          <w:rFonts w:ascii="Times New Roman" w:hAnsi="Times New Roman" w:cs="Times New Roman"/>
          <w:sz w:val="24"/>
          <w:szCs w:val="24"/>
        </w:rPr>
        <w:t>ing</w:t>
      </w:r>
      <w:r w:rsidR="0090799C" w:rsidRPr="00F50BEE">
        <w:rPr>
          <w:rFonts w:ascii="Times New Roman" w:hAnsi="Times New Roman"/>
          <w:sz w:val="24"/>
        </w:rPr>
        <w:t xml:space="preserve"> </w:t>
      </w:r>
      <w:r w:rsidR="002A095F" w:rsidRPr="00F50BEE">
        <w:rPr>
          <w:rFonts w:ascii="Times New Roman" w:hAnsi="Times New Roman"/>
          <w:sz w:val="24"/>
        </w:rPr>
        <w:t>seamless</w:t>
      </w:r>
      <w:r w:rsidR="00C8220B" w:rsidRPr="00F50BEE">
        <w:rPr>
          <w:rFonts w:ascii="Times New Roman" w:hAnsi="Times New Roman" w:cs="Times New Roman"/>
          <w:sz w:val="24"/>
          <w:szCs w:val="24"/>
        </w:rPr>
        <w:t>ly</w:t>
      </w:r>
      <w:r w:rsidR="00AD3BE0" w:rsidRPr="00F50BEE">
        <w:rPr>
          <w:rFonts w:ascii="Times New Roman" w:hAnsi="Times New Roman"/>
          <w:sz w:val="24"/>
        </w:rPr>
        <w:t xml:space="preserve"> </w:t>
      </w:r>
      <w:r w:rsidR="00DA15A2" w:rsidRPr="00F50BEE">
        <w:rPr>
          <w:rFonts w:ascii="Times New Roman" w:hAnsi="Times New Roman"/>
          <w:sz w:val="24"/>
        </w:rPr>
        <w:t xml:space="preserve">everywhere </w:t>
      </w:r>
      <w:r w:rsidR="00AD3BE0" w:rsidRPr="00F50BEE">
        <w:rPr>
          <w:rFonts w:ascii="Times New Roman" w:hAnsi="Times New Roman"/>
          <w:sz w:val="24"/>
        </w:rPr>
        <w:t xml:space="preserve">in </w:t>
      </w:r>
      <w:r w:rsidR="00236214" w:rsidRPr="00F50BEE">
        <w:rPr>
          <w:rFonts w:ascii="Times New Roman" w:hAnsi="Times New Roman"/>
          <w:sz w:val="24"/>
        </w:rPr>
        <w:t>the EU</w:t>
      </w:r>
      <w:r w:rsidR="00D17C13" w:rsidRPr="00F50BEE">
        <w:rPr>
          <w:rFonts w:ascii="Times New Roman" w:hAnsi="Times New Roman" w:cs="Times New Roman"/>
          <w:sz w:val="24"/>
          <w:szCs w:val="24"/>
        </w:rPr>
        <w:t>,</w:t>
      </w:r>
      <w:r w:rsidR="00377550" w:rsidRPr="00F50BEE">
        <w:rPr>
          <w:rFonts w:ascii="Times New Roman" w:hAnsi="Times New Roman"/>
          <w:sz w:val="24"/>
        </w:rPr>
        <w:t xml:space="preserve"> including rural areas</w:t>
      </w:r>
      <w:r w:rsidR="006F0ED2" w:rsidRPr="00F50BEE">
        <w:rPr>
          <w:rFonts w:ascii="Times New Roman" w:hAnsi="Times New Roman" w:cs="Times New Roman"/>
          <w:sz w:val="24"/>
          <w:szCs w:val="24"/>
          <w:vertAlign w:val="superscript"/>
        </w:rPr>
        <w:footnoteReference w:id="15"/>
      </w:r>
      <w:r w:rsidR="00377550" w:rsidRPr="00F50BEE">
        <w:rPr>
          <w:rFonts w:ascii="Times New Roman" w:hAnsi="Times New Roman"/>
          <w:sz w:val="24"/>
        </w:rPr>
        <w:t>, whilst safeguarding effective competition</w:t>
      </w:r>
      <w:r w:rsidR="006F0ED2" w:rsidRPr="00F50BEE">
        <w:rPr>
          <w:rFonts w:ascii="Times New Roman" w:hAnsi="Times New Roman" w:cs="Times New Roman"/>
          <w:sz w:val="24"/>
          <w:szCs w:val="24"/>
        </w:rPr>
        <w:t>.</w:t>
      </w:r>
      <w:r w:rsidR="00AD3BE0" w:rsidRPr="00F50BEE">
        <w:rPr>
          <w:rFonts w:ascii="Times New Roman" w:hAnsi="Times New Roman" w:cs="Times New Roman"/>
          <w:sz w:val="24"/>
          <w:szCs w:val="24"/>
        </w:rPr>
        <w:t xml:space="preserve"> </w:t>
      </w:r>
      <w:r w:rsidR="00C8220B" w:rsidRPr="00F50BEE">
        <w:rPr>
          <w:rFonts w:ascii="Times New Roman" w:hAnsi="Times New Roman" w:cs="Times New Roman"/>
          <w:sz w:val="24"/>
          <w:szCs w:val="24"/>
        </w:rPr>
        <w:t>Much of the investment required will come from the private sector</w:t>
      </w:r>
      <w:r w:rsidRPr="00F50BEE">
        <w:rPr>
          <w:rFonts w:ascii="Times New Roman" w:hAnsi="Times New Roman" w:cs="Times New Roman"/>
          <w:sz w:val="24"/>
          <w:szCs w:val="24"/>
        </w:rPr>
        <w:t>,</w:t>
      </w:r>
      <w:r w:rsidR="00C8220B" w:rsidRPr="00F50BEE">
        <w:rPr>
          <w:rFonts w:ascii="Times New Roman" w:hAnsi="Times New Roman" w:cs="Times New Roman"/>
          <w:sz w:val="24"/>
          <w:szCs w:val="24"/>
        </w:rPr>
        <w:t xml:space="preserve"> </w:t>
      </w:r>
      <w:r w:rsidRPr="00F50BEE">
        <w:rPr>
          <w:rFonts w:ascii="Times New Roman" w:hAnsi="Times New Roman" w:cs="Times New Roman"/>
          <w:sz w:val="24"/>
          <w:szCs w:val="24"/>
        </w:rPr>
        <w:t xml:space="preserve">building on </w:t>
      </w:r>
      <w:r w:rsidR="00C8220B" w:rsidRPr="00F50BEE">
        <w:rPr>
          <w:rFonts w:ascii="Times New Roman" w:hAnsi="Times New Roman" w:cs="Times New Roman"/>
          <w:sz w:val="24"/>
          <w:szCs w:val="24"/>
        </w:rPr>
        <w:t xml:space="preserve">an improved regulatory environment. </w:t>
      </w:r>
      <w:r w:rsidR="00D738E4" w:rsidRPr="00F50BEE">
        <w:rPr>
          <w:rFonts w:ascii="Times New Roman" w:hAnsi="Times New Roman" w:cs="Times New Roman"/>
          <w:sz w:val="24"/>
          <w:szCs w:val="24"/>
        </w:rPr>
        <w:t>R</w:t>
      </w:r>
      <w:r w:rsidR="00AD3BE0" w:rsidRPr="00F50BEE">
        <w:rPr>
          <w:rFonts w:ascii="Times New Roman" w:hAnsi="Times New Roman" w:cs="Times New Roman"/>
          <w:sz w:val="24"/>
          <w:szCs w:val="24"/>
        </w:rPr>
        <w:t xml:space="preserve">apid adoption of the </w:t>
      </w:r>
      <w:r w:rsidR="000E2D8F" w:rsidRPr="00F50BEE">
        <w:rPr>
          <w:rFonts w:ascii="Times New Roman" w:hAnsi="Times New Roman" w:cs="Times New Roman"/>
          <w:sz w:val="24"/>
          <w:szCs w:val="24"/>
        </w:rPr>
        <w:t xml:space="preserve">proposals for an </w:t>
      </w:r>
      <w:r w:rsidR="00AD3BE0" w:rsidRPr="00F50BEE">
        <w:rPr>
          <w:rFonts w:ascii="Times New Roman" w:hAnsi="Times New Roman" w:cs="Times New Roman"/>
          <w:b/>
          <w:sz w:val="24"/>
          <w:szCs w:val="24"/>
        </w:rPr>
        <w:t>Electronic Communications Code</w:t>
      </w:r>
      <w:r w:rsidR="000911F5" w:rsidRPr="00F50BEE">
        <w:rPr>
          <w:rStyle w:val="FootnoteReference"/>
          <w:rFonts w:ascii="Times New Roman" w:hAnsi="Times New Roman"/>
          <w:sz w:val="24"/>
        </w:rPr>
        <w:footnoteReference w:id="16"/>
      </w:r>
      <w:r w:rsidR="009B3C9F" w:rsidRPr="00F50BEE">
        <w:rPr>
          <w:rFonts w:ascii="Times New Roman" w:hAnsi="Times New Roman" w:cs="Times New Roman"/>
          <w:b/>
          <w:sz w:val="24"/>
          <w:szCs w:val="24"/>
        </w:rPr>
        <w:t xml:space="preserve"> </w:t>
      </w:r>
      <w:r w:rsidR="009B3C9F" w:rsidRPr="00F50BEE">
        <w:rPr>
          <w:rFonts w:ascii="Times New Roman" w:hAnsi="Times New Roman" w:cs="Times New Roman"/>
          <w:sz w:val="24"/>
          <w:szCs w:val="24"/>
        </w:rPr>
        <w:t xml:space="preserve">and </w:t>
      </w:r>
      <w:r w:rsidR="00541D1B" w:rsidRPr="00F50BEE">
        <w:rPr>
          <w:rFonts w:ascii="Times New Roman" w:hAnsi="Times New Roman" w:cs="Times New Roman"/>
          <w:sz w:val="24"/>
          <w:szCs w:val="24"/>
        </w:rPr>
        <w:t>the</w:t>
      </w:r>
      <w:r w:rsidR="00AD3BE0" w:rsidRPr="00F50BEE">
        <w:rPr>
          <w:rFonts w:ascii="Times New Roman" w:hAnsi="Times New Roman" w:cs="Times New Roman"/>
          <w:sz w:val="24"/>
          <w:szCs w:val="24"/>
        </w:rPr>
        <w:t xml:space="preserve"> </w:t>
      </w:r>
      <w:r w:rsidR="0090799C" w:rsidRPr="00F50BEE">
        <w:rPr>
          <w:rFonts w:ascii="Times New Roman" w:hAnsi="Times New Roman"/>
          <w:sz w:val="24"/>
        </w:rPr>
        <w:t xml:space="preserve">Regulation on the </w:t>
      </w:r>
      <w:r w:rsidR="0090799C" w:rsidRPr="00F50BEE">
        <w:rPr>
          <w:rFonts w:ascii="Times New Roman" w:hAnsi="Times New Roman" w:cs="Times New Roman"/>
          <w:b/>
          <w:sz w:val="24"/>
          <w:szCs w:val="24"/>
        </w:rPr>
        <w:t>Body of European Regulators for Electronic Communications (</w:t>
      </w:r>
      <w:r w:rsidR="00AD3BE0" w:rsidRPr="00F50BEE">
        <w:rPr>
          <w:rFonts w:ascii="Times New Roman" w:hAnsi="Times New Roman"/>
          <w:sz w:val="24"/>
        </w:rPr>
        <w:t>BEREC</w:t>
      </w:r>
      <w:r w:rsidR="0090799C" w:rsidRPr="00F50BEE">
        <w:rPr>
          <w:rFonts w:ascii="Times New Roman" w:hAnsi="Times New Roman" w:cs="Times New Roman"/>
          <w:b/>
          <w:sz w:val="24"/>
          <w:szCs w:val="24"/>
        </w:rPr>
        <w:t>)</w:t>
      </w:r>
      <w:r w:rsidR="00A01E37" w:rsidRPr="00F50BEE">
        <w:rPr>
          <w:rStyle w:val="FootnoteReference"/>
          <w:rFonts w:ascii="Times New Roman" w:hAnsi="Times New Roman" w:cs="Times New Roman"/>
          <w:sz w:val="24"/>
          <w:szCs w:val="24"/>
        </w:rPr>
        <w:footnoteReference w:id="17"/>
      </w:r>
      <w:r w:rsidR="00AD3BE0" w:rsidRPr="00F50BEE">
        <w:rPr>
          <w:rFonts w:ascii="Times New Roman" w:hAnsi="Times New Roman" w:cs="Times New Roman"/>
          <w:sz w:val="24"/>
          <w:szCs w:val="24"/>
        </w:rPr>
        <w:t xml:space="preserve"> is therefore </w:t>
      </w:r>
      <w:r w:rsidR="0090799C" w:rsidRPr="00F50BEE">
        <w:rPr>
          <w:rFonts w:ascii="Times New Roman" w:hAnsi="Times New Roman" w:cs="Times New Roman"/>
          <w:sz w:val="24"/>
          <w:szCs w:val="24"/>
        </w:rPr>
        <w:t xml:space="preserve">also </w:t>
      </w:r>
      <w:r w:rsidR="00AD3BE0" w:rsidRPr="00F50BEE">
        <w:rPr>
          <w:rFonts w:ascii="Times New Roman" w:hAnsi="Times New Roman" w:cs="Times New Roman"/>
          <w:sz w:val="24"/>
          <w:szCs w:val="24"/>
        </w:rPr>
        <w:t>essential</w:t>
      </w:r>
      <w:r w:rsidR="00567B41" w:rsidRPr="00F50BEE">
        <w:rPr>
          <w:rFonts w:ascii="Times New Roman" w:hAnsi="Times New Roman" w:cs="Times New Roman"/>
          <w:sz w:val="24"/>
          <w:szCs w:val="24"/>
        </w:rPr>
        <w:t>.</w:t>
      </w:r>
      <w:r w:rsidR="002008CF" w:rsidRPr="00F50BEE">
        <w:rPr>
          <w:rFonts w:ascii="Times New Roman" w:hAnsi="Times New Roman" w:cs="Times New Roman"/>
          <w:sz w:val="24"/>
          <w:szCs w:val="24"/>
        </w:rPr>
        <w:t xml:space="preserve"> </w:t>
      </w:r>
    </w:p>
    <w:p w:rsidR="00A53291" w:rsidRPr="00F50BEE" w:rsidRDefault="00A53291" w:rsidP="00A53291">
      <w:pPr>
        <w:spacing w:before="240" w:after="240" w:line="240" w:lineRule="auto"/>
        <w:jc w:val="both"/>
        <w:rPr>
          <w:rFonts w:ascii="Times New Roman" w:hAnsi="Times New Roman" w:cs="Times New Roman"/>
          <w:sz w:val="24"/>
          <w:szCs w:val="24"/>
        </w:rPr>
      </w:pPr>
      <w:r w:rsidRPr="00F50BEE">
        <w:rPr>
          <w:rFonts w:ascii="Times New Roman" w:hAnsi="Times New Roman"/>
          <w:sz w:val="24"/>
        </w:rPr>
        <w:t xml:space="preserve">Swift broadband roll-out will also be supported by the measures proposed in the European Electronic Communications Code to enhance spectrum coordination, foster competition in telecoms markets and encourage investment in high capacity networks. Swift implementation of Directive 2014/61/EU </w:t>
      </w:r>
      <w:r w:rsidRPr="00F50BEE">
        <w:rPr>
          <w:rFonts w:ascii="Times New Roman" w:hAnsi="Times New Roman"/>
          <w:bCs/>
          <w:sz w:val="24"/>
        </w:rPr>
        <w:t>on measures to reduce the cost of deploying high-speed electronic communications networks is also needed.</w:t>
      </w:r>
      <w:r w:rsidRPr="00F50BEE">
        <w:rPr>
          <w:rFonts w:ascii="Times New Roman" w:hAnsi="Times New Roman"/>
          <w:sz w:val="24"/>
          <w:vertAlign w:val="superscript"/>
        </w:rPr>
        <w:footnoteReference w:id="18"/>
      </w:r>
    </w:p>
    <w:p w:rsidR="00F9365F" w:rsidRPr="00F50BEE" w:rsidRDefault="00F9365F" w:rsidP="00F9365F">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Times New Roman" w:hAnsi="Times New Roman"/>
          <w:sz w:val="24"/>
        </w:rPr>
      </w:pPr>
      <w:r w:rsidRPr="00F50BEE">
        <w:rPr>
          <w:rFonts w:ascii="Times New Roman" w:hAnsi="Times New Roman"/>
          <w:sz w:val="24"/>
        </w:rPr>
        <w:t>Current estimates suggest a shortfall of EUR 155 billion</w:t>
      </w:r>
      <w:r w:rsidRPr="00F50BEE">
        <w:rPr>
          <w:rStyle w:val="FootnoteReference"/>
          <w:rFonts w:ascii="Times New Roman" w:hAnsi="Times New Roman"/>
          <w:sz w:val="24"/>
        </w:rPr>
        <w:footnoteReference w:id="19"/>
      </w:r>
      <w:r w:rsidRPr="00F50BEE">
        <w:rPr>
          <w:rFonts w:ascii="Times New Roman" w:hAnsi="Times New Roman"/>
          <w:sz w:val="24"/>
        </w:rPr>
        <w:t xml:space="preserve"> compared to the total need for investment of EUR 500 billion to meet internet connectivity objectives for 2025. </w:t>
      </w:r>
    </w:p>
    <w:p w:rsidR="0086660F" w:rsidRPr="00F50BEE" w:rsidRDefault="00590FE2" w:rsidP="0086660F">
      <w:pPr>
        <w:spacing w:before="240" w:after="240" w:line="240" w:lineRule="auto"/>
        <w:jc w:val="both"/>
        <w:rPr>
          <w:ins w:id="5" w:author="GREN Jorgen (CNECT)" w:date="2017-05-05T08:50:00Z"/>
          <w:rFonts w:ascii="Times New Roman" w:hAnsi="Times New Roman" w:cs="Times New Roman"/>
          <w:sz w:val="24"/>
          <w:szCs w:val="24"/>
        </w:rPr>
      </w:pPr>
      <w:r w:rsidRPr="00F50BEE">
        <w:rPr>
          <w:rFonts w:ascii="Times New Roman" w:hAnsi="Times New Roman"/>
          <w:sz w:val="24"/>
        </w:rPr>
        <w:t xml:space="preserve">To further stimulate the </w:t>
      </w:r>
      <w:r w:rsidR="00D37A72" w:rsidRPr="00F50BEE">
        <w:rPr>
          <w:rFonts w:ascii="Times New Roman" w:hAnsi="Times New Roman"/>
          <w:sz w:val="24"/>
        </w:rPr>
        <w:t xml:space="preserve">investment </w:t>
      </w:r>
      <w:r w:rsidRPr="00F50BEE">
        <w:rPr>
          <w:rFonts w:ascii="Times New Roman" w:hAnsi="Times New Roman"/>
          <w:sz w:val="24"/>
        </w:rPr>
        <w:t>now under way</w:t>
      </w:r>
      <w:r w:rsidR="00D37A72" w:rsidRPr="00F50BEE">
        <w:rPr>
          <w:rFonts w:ascii="Times New Roman" w:hAnsi="Times New Roman"/>
          <w:sz w:val="24"/>
        </w:rPr>
        <w:t xml:space="preserve"> in high</w:t>
      </w:r>
      <w:r w:rsidRPr="00F50BEE">
        <w:rPr>
          <w:rFonts w:ascii="Times New Roman" w:hAnsi="Times New Roman"/>
          <w:sz w:val="24"/>
        </w:rPr>
        <w:t>-</w:t>
      </w:r>
      <w:r w:rsidR="00D37A72" w:rsidRPr="00F50BEE">
        <w:rPr>
          <w:rFonts w:ascii="Times New Roman" w:hAnsi="Times New Roman"/>
          <w:sz w:val="24"/>
        </w:rPr>
        <w:t xml:space="preserve">speed broadband roll-out, the EU is also mobilising </w:t>
      </w:r>
      <w:del w:id="6" w:author="RONNLUND Ann-Sofie (SG)" w:date="2017-05-04T14:45:00Z">
        <w:r w:rsidR="00D37A72" w:rsidRPr="00F50BEE" w:rsidDel="007F4D09">
          <w:rPr>
            <w:rFonts w:ascii="Times New Roman" w:hAnsi="Times New Roman"/>
            <w:sz w:val="24"/>
          </w:rPr>
          <w:delText xml:space="preserve">public and private resources through </w:delText>
        </w:r>
      </w:del>
      <w:r w:rsidR="00D37A72" w:rsidRPr="00F50BEE">
        <w:rPr>
          <w:rFonts w:ascii="Times New Roman" w:hAnsi="Times New Roman"/>
          <w:sz w:val="24"/>
        </w:rPr>
        <w:t xml:space="preserve">the European Structural and Investment Funds (around </w:t>
      </w:r>
      <w:r w:rsidR="00715E1C" w:rsidRPr="00F50BEE">
        <w:rPr>
          <w:rFonts w:ascii="Times New Roman" w:hAnsi="Times New Roman"/>
          <w:sz w:val="24"/>
        </w:rPr>
        <w:t xml:space="preserve">EUR </w:t>
      </w:r>
      <w:r w:rsidR="00D37A72" w:rsidRPr="00F50BEE">
        <w:rPr>
          <w:rFonts w:ascii="Times New Roman" w:hAnsi="Times New Roman"/>
          <w:sz w:val="24"/>
        </w:rPr>
        <w:t>6 billion up to 2020</w:t>
      </w:r>
      <w:ins w:id="7" w:author="RONNLUND Ann-Sofie (SG)" w:date="2017-05-04T14:46:00Z">
        <w:r w:rsidR="007F4D09">
          <w:rPr>
            <w:rFonts w:ascii="Times New Roman" w:hAnsi="Times New Roman"/>
            <w:sz w:val="24"/>
          </w:rPr>
          <w:t xml:space="preserve"> to provide more than 14,5 million households with high speed broadband access</w:t>
        </w:r>
      </w:ins>
      <w:r w:rsidR="00D37A72" w:rsidRPr="00F50BEE">
        <w:rPr>
          <w:rFonts w:ascii="Times New Roman" w:hAnsi="Times New Roman"/>
          <w:sz w:val="24"/>
        </w:rPr>
        <w:t>) and instruments such as the European Fund for Strategic Investments (</w:t>
      </w:r>
      <w:r w:rsidR="0093384E" w:rsidRPr="00F50BEE">
        <w:rPr>
          <w:rFonts w:ascii="Times New Roman" w:hAnsi="Times New Roman" w:cs="Times New Roman"/>
          <w:sz w:val="24"/>
          <w:szCs w:val="24"/>
        </w:rPr>
        <w:t>around EUR 3.2 billion</w:t>
      </w:r>
      <w:r w:rsidR="0093384E" w:rsidRPr="00F50BEE">
        <w:rPr>
          <w:rStyle w:val="FootnoteReference"/>
          <w:rFonts w:ascii="Times New Roman" w:hAnsi="Times New Roman" w:cs="Times New Roman"/>
          <w:sz w:val="24"/>
          <w:szCs w:val="24"/>
        </w:rPr>
        <w:footnoteReference w:id="20"/>
      </w:r>
      <w:ins w:id="8" w:author="RONNLUND Ann-Sofie (SG)" w:date="2017-05-04T14:46:00Z">
        <w:r w:rsidR="007F4D09">
          <w:rPr>
            <w:rFonts w:ascii="Times New Roman" w:hAnsi="Times New Roman" w:cs="Times New Roman"/>
            <w:sz w:val="24"/>
            <w:szCs w:val="24"/>
          </w:rPr>
          <w:t xml:space="preserve"> of public and private investment</w:t>
        </w:r>
      </w:ins>
      <w:r w:rsidR="00D37A72" w:rsidRPr="00F50BEE">
        <w:rPr>
          <w:rFonts w:ascii="Times New Roman" w:hAnsi="Times New Roman"/>
          <w:sz w:val="24"/>
        </w:rPr>
        <w:t xml:space="preserve">) and the Connecting Europe Facility. A </w:t>
      </w:r>
      <w:r w:rsidR="00D37A72" w:rsidRPr="00F50BEE">
        <w:rPr>
          <w:rFonts w:ascii="Times New Roman" w:hAnsi="Times New Roman"/>
          <w:b/>
          <w:sz w:val="24"/>
        </w:rPr>
        <w:t>Connecting Europe Broadband Fund</w:t>
      </w:r>
      <w:r w:rsidR="00D37A72" w:rsidRPr="00F50BEE">
        <w:rPr>
          <w:rFonts w:ascii="Times New Roman" w:hAnsi="Times New Roman"/>
          <w:sz w:val="24"/>
          <w:vertAlign w:val="superscript"/>
        </w:rPr>
        <w:footnoteReference w:id="21"/>
      </w:r>
      <w:r w:rsidR="00D37A72" w:rsidRPr="00F50BEE">
        <w:rPr>
          <w:rFonts w:ascii="Times New Roman" w:hAnsi="Times New Roman"/>
          <w:b/>
          <w:sz w:val="24"/>
        </w:rPr>
        <w:t xml:space="preserve"> </w:t>
      </w:r>
      <w:r w:rsidR="00D37A72" w:rsidRPr="00F50BEE">
        <w:rPr>
          <w:rFonts w:ascii="Times New Roman" w:hAnsi="Times New Roman"/>
          <w:sz w:val="24"/>
        </w:rPr>
        <w:t xml:space="preserve">will </w:t>
      </w:r>
      <w:r w:rsidRPr="00F50BEE">
        <w:rPr>
          <w:rFonts w:ascii="Times New Roman" w:hAnsi="Times New Roman"/>
          <w:sz w:val="24"/>
        </w:rPr>
        <w:t xml:space="preserve">help </w:t>
      </w:r>
      <w:r w:rsidR="00D37A72" w:rsidRPr="00F50BEE">
        <w:rPr>
          <w:rFonts w:ascii="Times New Roman" w:hAnsi="Times New Roman"/>
          <w:sz w:val="24"/>
        </w:rPr>
        <w:t xml:space="preserve">private investors to join up the efforts to support digital network infrastructures in under-served areas and trigger up to </w:t>
      </w:r>
      <w:r w:rsidR="00715E1C" w:rsidRPr="00F50BEE">
        <w:rPr>
          <w:rFonts w:ascii="Times New Roman" w:hAnsi="Times New Roman"/>
          <w:sz w:val="24"/>
        </w:rPr>
        <w:t xml:space="preserve">EUR </w:t>
      </w:r>
      <w:r w:rsidR="00D37A72" w:rsidRPr="00F50BEE">
        <w:rPr>
          <w:rFonts w:ascii="Times New Roman" w:hAnsi="Times New Roman"/>
          <w:sz w:val="24"/>
        </w:rPr>
        <w:t xml:space="preserve">1.7 billion of additional investment up to 2021. </w:t>
      </w:r>
      <w:r w:rsidRPr="00F50BEE">
        <w:rPr>
          <w:rFonts w:ascii="Times New Roman" w:hAnsi="Times New Roman"/>
          <w:sz w:val="24"/>
        </w:rPr>
        <w:t>This work will also receive a boost with the rapid</w:t>
      </w:r>
      <w:r w:rsidR="0020469A" w:rsidRPr="00F50BEE">
        <w:rPr>
          <w:rFonts w:ascii="Times New Roman" w:hAnsi="Times New Roman"/>
          <w:sz w:val="24"/>
        </w:rPr>
        <w:t xml:space="preserve"> adopt</w:t>
      </w:r>
      <w:r w:rsidRPr="00F50BEE">
        <w:rPr>
          <w:rFonts w:ascii="Times New Roman" w:hAnsi="Times New Roman"/>
          <w:sz w:val="24"/>
        </w:rPr>
        <w:t>ion</w:t>
      </w:r>
      <w:r w:rsidR="0020469A" w:rsidRPr="00F50BEE">
        <w:rPr>
          <w:rFonts w:ascii="Times New Roman" w:hAnsi="Times New Roman"/>
          <w:sz w:val="24"/>
        </w:rPr>
        <w:t xml:space="preserve"> and </w:t>
      </w:r>
      <w:r w:rsidR="007A59C1" w:rsidRPr="00F50BEE">
        <w:rPr>
          <w:rFonts w:ascii="Times New Roman" w:hAnsi="Times New Roman"/>
          <w:sz w:val="24"/>
        </w:rPr>
        <w:t>implementation</w:t>
      </w:r>
      <w:r w:rsidR="0020469A" w:rsidRPr="00F50BEE">
        <w:rPr>
          <w:rFonts w:ascii="Times New Roman" w:hAnsi="Times New Roman"/>
          <w:sz w:val="24"/>
        </w:rPr>
        <w:t xml:space="preserve"> </w:t>
      </w:r>
      <w:r w:rsidRPr="00F50BEE">
        <w:rPr>
          <w:rFonts w:ascii="Times New Roman" w:hAnsi="Times New Roman" w:cs="Times New Roman"/>
          <w:sz w:val="24"/>
          <w:szCs w:val="24"/>
        </w:rPr>
        <w:t>of</w:t>
      </w:r>
      <w:r w:rsidR="0020469A" w:rsidRPr="00F50BEE">
        <w:rPr>
          <w:rFonts w:ascii="Times New Roman" w:hAnsi="Times New Roman"/>
          <w:sz w:val="24"/>
        </w:rPr>
        <w:t xml:space="preserve"> </w:t>
      </w:r>
      <w:r w:rsidR="00A01E37" w:rsidRPr="00F50BEE">
        <w:rPr>
          <w:rFonts w:ascii="Times New Roman" w:hAnsi="Times New Roman"/>
          <w:sz w:val="24"/>
        </w:rPr>
        <w:t>t</w:t>
      </w:r>
      <w:r w:rsidR="00D738E4" w:rsidRPr="00F50BEE">
        <w:rPr>
          <w:rFonts w:ascii="Times New Roman" w:hAnsi="Times New Roman" w:cs="Times New Roman"/>
          <w:sz w:val="24"/>
          <w:szCs w:val="24"/>
        </w:rPr>
        <w:t>he</w:t>
      </w:r>
      <w:r w:rsidR="00810A14" w:rsidRPr="00F50BEE">
        <w:rPr>
          <w:rFonts w:ascii="Times New Roman" w:hAnsi="Times New Roman" w:cs="Times New Roman"/>
          <w:sz w:val="24"/>
          <w:szCs w:val="24"/>
        </w:rPr>
        <w:t xml:space="preserve"> proposal on promoti</w:t>
      </w:r>
      <w:r w:rsidR="00486AB7" w:rsidRPr="00F50BEE">
        <w:rPr>
          <w:rFonts w:ascii="Times New Roman" w:hAnsi="Times New Roman" w:cs="Times New Roman"/>
          <w:sz w:val="24"/>
          <w:szCs w:val="24"/>
        </w:rPr>
        <w:t>ng</w:t>
      </w:r>
      <w:r w:rsidR="008C36D9" w:rsidRPr="00F50BEE">
        <w:rPr>
          <w:rFonts w:ascii="Times New Roman" w:hAnsi="Times New Roman" w:cs="Times New Roman"/>
          <w:sz w:val="24"/>
          <w:szCs w:val="24"/>
        </w:rPr>
        <w:t xml:space="preserve"> </w:t>
      </w:r>
      <w:r w:rsidR="00C60034" w:rsidRPr="00F50BEE">
        <w:rPr>
          <w:rFonts w:ascii="Times New Roman" w:hAnsi="Times New Roman" w:cs="Times New Roman"/>
          <w:sz w:val="24"/>
          <w:szCs w:val="24"/>
        </w:rPr>
        <w:t xml:space="preserve">internet </w:t>
      </w:r>
      <w:r w:rsidR="004C44BC" w:rsidRPr="00F50BEE">
        <w:rPr>
          <w:rFonts w:ascii="Times New Roman" w:hAnsi="Times New Roman" w:cs="Times New Roman"/>
          <w:sz w:val="24"/>
          <w:szCs w:val="24"/>
        </w:rPr>
        <w:t xml:space="preserve">connectivity </w:t>
      </w:r>
      <w:r w:rsidR="001B049F" w:rsidRPr="00F50BEE">
        <w:rPr>
          <w:rFonts w:ascii="Times New Roman" w:hAnsi="Times New Roman" w:cs="Times New Roman"/>
          <w:sz w:val="24"/>
          <w:szCs w:val="24"/>
        </w:rPr>
        <w:t xml:space="preserve">free to users </w:t>
      </w:r>
      <w:r w:rsidR="004C44BC" w:rsidRPr="00F50BEE">
        <w:rPr>
          <w:rFonts w:ascii="Times New Roman" w:hAnsi="Times New Roman" w:cs="Times New Roman"/>
          <w:sz w:val="24"/>
          <w:szCs w:val="24"/>
        </w:rPr>
        <w:t>in local communities (</w:t>
      </w:r>
      <w:r w:rsidR="004C44BC" w:rsidRPr="00F50BEE">
        <w:rPr>
          <w:rFonts w:ascii="Times New Roman" w:hAnsi="Times New Roman" w:cs="Times New Roman"/>
          <w:b/>
          <w:sz w:val="24"/>
          <w:szCs w:val="24"/>
        </w:rPr>
        <w:t>WiFi4EU initiative</w:t>
      </w:r>
      <w:r w:rsidR="004C44BC" w:rsidRPr="00F50BEE">
        <w:rPr>
          <w:rFonts w:ascii="Times New Roman" w:hAnsi="Times New Roman" w:cs="Times New Roman"/>
          <w:sz w:val="24"/>
          <w:szCs w:val="24"/>
        </w:rPr>
        <w:t>)</w:t>
      </w:r>
      <w:r w:rsidR="00A01E37" w:rsidRPr="00F50BEE">
        <w:rPr>
          <w:rFonts w:ascii="Times New Roman" w:hAnsi="Times New Roman" w:cs="Times New Roman"/>
          <w:sz w:val="24"/>
          <w:szCs w:val="24"/>
        </w:rPr>
        <w:t>. This</w:t>
      </w:r>
      <w:r w:rsidR="00A01E37" w:rsidRPr="00F50BEE" w:rsidDel="004F4B1B">
        <w:rPr>
          <w:rFonts w:ascii="Times New Roman" w:hAnsi="Times New Roman" w:cs="Times New Roman"/>
          <w:sz w:val="24"/>
          <w:szCs w:val="24"/>
        </w:rPr>
        <w:t xml:space="preserve"> </w:t>
      </w:r>
      <w:r w:rsidR="004F4B1B" w:rsidRPr="00F50BEE">
        <w:rPr>
          <w:rFonts w:ascii="Times New Roman" w:hAnsi="Times New Roman" w:cs="Times New Roman"/>
          <w:sz w:val="24"/>
          <w:szCs w:val="24"/>
        </w:rPr>
        <w:t xml:space="preserve">would </w:t>
      </w:r>
      <w:r w:rsidR="00A01E37" w:rsidRPr="00F50BEE">
        <w:rPr>
          <w:rFonts w:ascii="Times New Roman" w:hAnsi="Times New Roman" w:cs="Times New Roman"/>
          <w:sz w:val="24"/>
          <w:szCs w:val="24"/>
        </w:rPr>
        <w:t xml:space="preserve">enable </w:t>
      </w:r>
      <w:r w:rsidR="005E2BBF" w:rsidRPr="00F50BEE">
        <w:rPr>
          <w:rFonts w:ascii="Times New Roman" w:hAnsi="Times New Roman" w:cs="Times New Roman"/>
          <w:sz w:val="24"/>
          <w:szCs w:val="24"/>
        </w:rPr>
        <w:t>up to</w:t>
      </w:r>
      <w:r w:rsidR="00A01E37" w:rsidRPr="00F50BEE">
        <w:rPr>
          <w:rFonts w:ascii="Times New Roman" w:hAnsi="Times New Roman" w:cs="Times New Roman"/>
          <w:sz w:val="24"/>
          <w:szCs w:val="24"/>
        </w:rPr>
        <w:t xml:space="preserve"> 8,000 local communities to benefit from a total funding of </w:t>
      </w:r>
      <w:r w:rsidR="00C60034" w:rsidRPr="00F50BEE">
        <w:rPr>
          <w:rFonts w:ascii="Times New Roman" w:hAnsi="Times New Roman" w:cs="Times New Roman"/>
          <w:sz w:val="24"/>
          <w:szCs w:val="24"/>
        </w:rPr>
        <w:t>EUR </w:t>
      </w:r>
      <w:r w:rsidR="00A01E37" w:rsidRPr="00F50BEE">
        <w:rPr>
          <w:rFonts w:ascii="Times New Roman" w:hAnsi="Times New Roman" w:cs="Times New Roman"/>
          <w:sz w:val="24"/>
          <w:szCs w:val="24"/>
        </w:rPr>
        <w:t>120</w:t>
      </w:r>
      <w:r w:rsidR="00C60034" w:rsidRPr="00F50BEE">
        <w:rPr>
          <w:rFonts w:ascii="Times New Roman" w:hAnsi="Times New Roman" w:cs="Times New Roman"/>
          <w:sz w:val="24"/>
          <w:szCs w:val="24"/>
        </w:rPr>
        <w:t xml:space="preserve"> </w:t>
      </w:r>
      <w:r w:rsidR="00A01E37" w:rsidRPr="00F50BEE">
        <w:rPr>
          <w:rFonts w:ascii="Times New Roman" w:hAnsi="Times New Roman" w:cs="Times New Roman"/>
          <w:sz w:val="24"/>
          <w:szCs w:val="24"/>
        </w:rPr>
        <w:t>m</w:t>
      </w:r>
      <w:r w:rsidR="00C60034" w:rsidRPr="00F50BEE">
        <w:rPr>
          <w:rFonts w:ascii="Times New Roman" w:hAnsi="Times New Roman" w:cs="Times New Roman"/>
          <w:sz w:val="24"/>
          <w:szCs w:val="24"/>
        </w:rPr>
        <w:t>illion</w:t>
      </w:r>
      <w:r w:rsidR="00A01E37" w:rsidRPr="00F50BEE">
        <w:rPr>
          <w:rFonts w:ascii="Times New Roman" w:hAnsi="Times New Roman" w:cs="Times New Roman"/>
          <w:sz w:val="24"/>
          <w:szCs w:val="24"/>
        </w:rPr>
        <w:t xml:space="preserve"> </w:t>
      </w:r>
      <w:r w:rsidR="004F4B1B" w:rsidRPr="00F50BEE">
        <w:rPr>
          <w:rFonts w:ascii="Times New Roman" w:hAnsi="Times New Roman" w:cs="Times New Roman"/>
          <w:sz w:val="24"/>
          <w:szCs w:val="24"/>
        </w:rPr>
        <w:t xml:space="preserve">up to </w:t>
      </w:r>
      <w:r w:rsidR="00A01E37" w:rsidRPr="00F50BEE">
        <w:rPr>
          <w:rFonts w:ascii="Times New Roman" w:hAnsi="Times New Roman" w:cs="Times New Roman"/>
          <w:sz w:val="24"/>
          <w:szCs w:val="24"/>
        </w:rPr>
        <w:t>2020</w:t>
      </w:r>
      <w:r w:rsidR="004C44BC" w:rsidRPr="00F50BEE">
        <w:rPr>
          <w:rFonts w:ascii="Times New Roman" w:hAnsi="Times New Roman" w:cs="Times New Roman"/>
          <w:sz w:val="24"/>
          <w:szCs w:val="24"/>
        </w:rPr>
        <w:t xml:space="preserve">. </w:t>
      </w:r>
      <w:r w:rsidR="00A53291" w:rsidRPr="00F50BEE">
        <w:rPr>
          <w:rFonts w:ascii="Times New Roman" w:hAnsi="Times New Roman" w:cs="Times New Roman"/>
          <w:sz w:val="24"/>
          <w:szCs w:val="24"/>
        </w:rPr>
        <w:t xml:space="preserve">In this context, it should be noted that the Commission regularly clears national broadband </w:t>
      </w:r>
      <w:ins w:id="9" w:author="RONNLUND Ann-Sofie (SG)" w:date="2017-05-04T14:46:00Z">
        <w:r w:rsidR="007F4D09">
          <w:rPr>
            <w:rFonts w:ascii="Times New Roman" w:hAnsi="Times New Roman" w:cs="Times New Roman"/>
            <w:sz w:val="24"/>
            <w:szCs w:val="24"/>
          </w:rPr>
          <w:t xml:space="preserve">state aid </w:t>
        </w:r>
      </w:ins>
      <w:r w:rsidR="00A53291" w:rsidRPr="00F50BEE">
        <w:rPr>
          <w:rFonts w:ascii="Times New Roman" w:hAnsi="Times New Roman" w:cs="Times New Roman"/>
          <w:sz w:val="24"/>
          <w:szCs w:val="24"/>
        </w:rPr>
        <w:t xml:space="preserve">schemes </w:t>
      </w:r>
      <w:del w:id="10" w:author="RONNLUND Ann-Sofie (SG)" w:date="2017-05-04T17:44:00Z">
        <w:r w:rsidR="00A53291" w:rsidRPr="00F50BEE" w:rsidDel="0001071C">
          <w:rPr>
            <w:rFonts w:ascii="Times New Roman" w:hAnsi="Times New Roman" w:cs="Times New Roman"/>
            <w:sz w:val="24"/>
            <w:szCs w:val="24"/>
          </w:rPr>
          <w:delText xml:space="preserve">which </w:delText>
        </w:r>
      </w:del>
      <w:ins w:id="11" w:author="RONNLUND Ann-Sofie (SG)" w:date="2017-05-04T17:44:00Z">
        <w:r w:rsidR="0001071C">
          <w:rPr>
            <w:rFonts w:ascii="Times New Roman" w:hAnsi="Times New Roman" w:cs="Times New Roman"/>
            <w:sz w:val="24"/>
            <w:szCs w:val="24"/>
          </w:rPr>
          <w:t>and this</w:t>
        </w:r>
        <w:r w:rsidR="0001071C" w:rsidRPr="00F50BEE">
          <w:rPr>
            <w:rFonts w:ascii="Times New Roman" w:hAnsi="Times New Roman" w:cs="Times New Roman"/>
            <w:sz w:val="24"/>
            <w:szCs w:val="24"/>
          </w:rPr>
          <w:t xml:space="preserve"> </w:t>
        </w:r>
      </w:ins>
      <w:r w:rsidR="00A53291" w:rsidRPr="00F50BEE">
        <w:rPr>
          <w:rFonts w:ascii="Times New Roman" w:hAnsi="Times New Roman" w:cs="Times New Roman"/>
          <w:sz w:val="24"/>
          <w:szCs w:val="24"/>
        </w:rPr>
        <w:t>also constitutes an important EU-level action to stimulate investments.</w:t>
      </w:r>
    </w:p>
    <w:p w:rsidR="00A53291" w:rsidRPr="00F50BEE" w:rsidDel="0086660F" w:rsidRDefault="00F9603C" w:rsidP="00821E2D">
      <w:pPr>
        <w:spacing w:before="240" w:after="240" w:line="240" w:lineRule="auto"/>
        <w:jc w:val="both"/>
        <w:rPr>
          <w:del w:id="12" w:author="GREN Jorgen (CNECT)" w:date="2017-05-05T08:50:00Z"/>
          <w:rFonts w:ascii="Times New Roman" w:hAnsi="Times New Roman" w:cs="Times New Roman"/>
          <w:sz w:val="24"/>
          <w:szCs w:val="24"/>
        </w:rPr>
      </w:pPr>
      <w:ins w:id="13" w:author="RONNLUND Ann-Sofie (SG)" w:date="2017-05-04T15:22:00Z">
        <w:del w:id="14" w:author="GREN Jorgen (CNECT)" w:date="2017-05-05T08:29:00Z">
          <w:r w:rsidDel="00A258E0">
            <w:rPr>
              <w:rFonts w:ascii="Times New Roman" w:hAnsi="Times New Roman" w:cs="Times New Roman"/>
              <w:sz w:val="24"/>
              <w:szCs w:val="24"/>
            </w:rPr>
            <w:delText xml:space="preserve"> </w:delText>
          </w:r>
        </w:del>
      </w:ins>
      <w:ins w:id="15" w:author="RONNLUND Ann-Sofie (SG)" w:date="2017-05-04T15:36:00Z">
        <w:del w:id="16" w:author="GREN Jorgen (CNECT)" w:date="2017-05-04T19:02:00Z">
          <w:r w:rsidR="006043A5" w:rsidDel="00847ADB">
            <w:rPr>
              <w:rFonts w:ascii="Times New Roman" w:hAnsi="Times New Roman" w:cs="Times New Roman"/>
              <w:sz w:val="24"/>
              <w:szCs w:val="24"/>
            </w:rPr>
            <w:delText>It should also be noted that c</w:delText>
          </w:r>
        </w:del>
        <w:del w:id="17" w:author="GREN Jorgen (CNECT)" w:date="2017-05-05T08:29:00Z">
          <w:r w:rsidR="006043A5" w:rsidDel="00220632">
            <w:rPr>
              <w:rFonts w:ascii="Times New Roman" w:hAnsi="Times New Roman" w:cs="Times New Roman"/>
              <w:sz w:val="24"/>
              <w:szCs w:val="24"/>
            </w:rPr>
            <w:delText xml:space="preserve">onnectivity by satellite technologies </w:delText>
          </w:r>
        </w:del>
        <w:del w:id="18" w:author="GREN Jorgen (CNECT)" w:date="2017-05-04T19:02:00Z">
          <w:r w:rsidR="006043A5" w:rsidDel="00847ADB">
            <w:rPr>
              <w:rFonts w:ascii="Times New Roman" w:hAnsi="Times New Roman" w:cs="Times New Roman"/>
              <w:sz w:val="24"/>
              <w:szCs w:val="24"/>
            </w:rPr>
            <w:delText>should</w:delText>
          </w:r>
        </w:del>
        <w:del w:id="19" w:author="GREN Jorgen (CNECT)" w:date="2017-05-05T08:29:00Z">
          <w:r w:rsidR="006043A5" w:rsidDel="00220632">
            <w:rPr>
              <w:rFonts w:ascii="Times New Roman" w:hAnsi="Times New Roman" w:cs="Times New Roman"/>
              <w:sz w:val="24"/>
              <w:szCs w:val="24"/>
            </w:rPr>
            <w:delText xml:space="preserve"> be promoted, especially in remote areas.</w:delText>
          </w:r>
        </w:del>
      </w:ins>
    </w:p>
    <w:p w:rsidR="00C41382" w:rsidRPr="00F50BEE" w:rsidRDefault="00236214">
      <w:pPr>
        <w:spacing w:before="240" w:after="240" w:line="240" w:lineRule="auto"/>
        <w:jc w:val="both"/>
        <w:rPr>
          <w:rFonts w:ascii="Times New Roman" w:hAnsi="Times New Roman" w:cs="Times New Roman"/>
          <w:sz w:val="24"/>
          <w:szCs w:val="24"/>
        </w:rPr>
        <w:pPrChange w:id="20" w:author="GREN Jorgen (CNECT)" w:date="2017-05-05T08:50:00Z">
          <w:pPr>
            <w:spacing w:line="240" w:lineRule="auto"/>
            <w:jc w:val="both"/>
          </w:pPr>
        </w:pPrChange>
      </w:pPr>
      <w:r w:rsidRPr="00F50BEE">
        <w:rPr>
          <w:rFonts w:ascii="Times New Roman" w:hAnsi="Times New Roman" w:cs="Times New Roman"/>
          <w:sz w:val="24"/>
          <w:szCs w:val="24"/>
        </w:rPr>
        <w:t xml:space="preserve">All stakeholders need to </w:t>
      </w:r>
      <w:r w:rsidRPr="00F50BEE">
        <w:rPr>
          <w:rFonts w:ascii="Times New Roman" w:hAnsi="Times New Roman"/>
          <w:sz w:val="24"/>
        </w:rPr>
        <w:t xml:space="preserve">work together </w:t>
      </w:r>
      <w:r w:rsidR="00567B41" w:rsidRPr="00F50BEE">
        <w:rPr>
          <w:rFonts w:ascii="Times New Roman" w:hAnsi="Times New Roman"/>
          <w:sz w:val="24"/>
        </w:rPr>
        <w:t>to meet the</w:t>
      </w:r>
      <w:r w:rsidR="00567B41" w:rsidRPr="00F50BEE">
        <w:rPr>
          <w:rFonts w:ascii="Times New Roman" w:hAnsi="Times New Roman" w:cs="Times New Roman"/>
          <w:sz w:val="24"/>
          <w:szCs w:val="24"/>
        </w:rPr>
        <w:t xml:space="preserve"> EU</w:t>
      </w:r>
      <w:r w:rsidR="00C16714" w:rsidRPr="00F50BEE">
        <w:rPr>
          <w:rFonts w:ascii="Times New Roman" w:hAnsi="Times New Roman" w:cs="Times New Roman"/>
          <w:sz w:val="24"/>
          <w:szCs w:val="24"/>
        </w:rPr>
        <w:t>’</w:t>
      </w:r>
      <w:r w:rsidR="00567B41" w:rsidRPr="00F50BEE">
        <w:rPr>
          <w:rFonts w:ascii="Times New Roman" w:hAnsi="Times New Roman" w:cs="Times New Roman"/>
          <w:sz w:val="24"/>
          <w:szCs w:val="24"/>
        </w:rPr>
        <w:t>s</w:t>
      </w:r>
      <w:r w:rsidR="00567B41" w:rsidRPr="00F50BEE">
        <w:rPr>
          <w:rFonts w:ascii="Times New Roman" w:hAnsi="Times New Roman"/>
          <w:sz w:val="24"/>
        </w:rPr>
        <w:t xml:space="preserve"> connectivity ambitions for 2025</w:t>
      </w:r>
      <w:r w:rsidR="00567B41" w:rsidRPr="00F50BEE">
        <w:rPr>
          <w:rStyle w:val="FootnoteReference"/>
          <w:rFonts w:ascii="Times New Roman" w:hAnsi="Times New Roman" w:cs="Times New Roman"/>
          <w:sz w:val="24"/>
          <w:szCs w:val="24"/>
        </w:rPr>
        <w:footnoteReference w:id="22"/>
      </w:r>
      <w:r w:rsidR="002008CF" w:rsidRPr="00F50BEE">
        <w:rPr>
          <w:rFonts w:ascii="Times New Roman" w:hAnsi="Times New Roman" w:cs="Times New Roman"/>
          <w:sz w:val="24"/>
          <w:szCs w:val="24"/>
        </w:rPr>
        <w:t xml:space="preserve"> </w:t>
      </w:r>
      <w:r w:rsidR="00567B41" w:rsidRPr="00F50BEE">
        <w:rPr>
          <w:rFonts w:ascii="Times New Roman" w:hAnsi="Times New Roman" w:cs="Times New Roman"/>
          <w:sz w:val="24"/>
          <w:szCs w:val="24"/>
        </w:rPr>
        <w:t xml:space="preserve">and </w:t>
      </w:r>
      <w:r w:rsidR="00D17C13" w:rsidRPr="00F50BEE">
        <w:rPr>
          <w:rFonts w:ascii="Times New Roman" w:hAnsi="Times New Roman" w:cs="Times New Roman"/>
          <w:sz w:val="24"/>
          <w:szCs w:val="24"/>
        </w:rPr>
        <w:t xml:space="preserve">ensure that Europe takes a leading </w:t>
      </w:r>
      <w:r w:rsidR="00D37A72" w:rsidRPr="00F50BEE">
        <w:rPr>
          <w:rFonts w:ascii="Times New Roman" w:hAnsi="Times New Roman" w:cs="Times New Roman"/>
          <w:sz w:val="24"/>
          <w:szCs w:val="24"/>
        </w:rPr>
        <w:t>global</w:t>
      </w:r>
      <w:r w:rsidR="00D17C13" w:rsidRPr="00F50BEE">
        <w:rPr>
          <w:rFonts w:ascii="Times New Roman" w:hAnsi="Times New Roman" w:cs="Times New Roman"/>
          <w:sz w:val="24"/>
          <w:szCs w:val="24"/>
        </w:rPr>
        <w:t xml:space="preserve"> role in the deploy</w:t>
      </w:r>
      <w:r w:rsidR="00D37A72" w:rsidRPr="00F50BEE">
        <w:rPr>
          <w:rFonts w:ascii="Times New Roman" w:hAnsi="Times New Roman" w:cs="Times New Roman"/>
          <w:sz w:val="24"/>
          <w:szCs w:val="24"/>
        </w:rPr>
        <w:t>ment of</w:t>
      </w:r>
      <w:r w:rsidR="00D17C13" w:rsidRPr="00F50BEE">
        <w:rPr>
          <w:rFonts w:ascii="Times New Roman" w:hAnsi="Times New Roman" w:cs="Times New Roman"/>
          <w:sz w:val="24"/>
          <w:szCs w:val="24"/>
        </w:rPr>
        <w:t xml:space="preserve"> 5G services by</w:t>
      </w:r>
      <w:r w:rsidR="00567B41" w:rsidRPr="00F50BEE">
        <w:rPr>
          <w:rFonts w:ascii="Times New Roman" w:hAnsi="Times New Roman" w:cs="Times New Roman"/>
          <w:sz w:val="24"/>
          <w:szCs w:val="24"/>
        </w:rPr>
        <w:t xml:space="preserve"> </w:t>
      </w:r>
      <w:r w:rsidR="002D63E2" w:rsidRPr="00F50BEE">
        <w:rPr>
          <w:rFonts w:ascii="Times New Roman" w:hAnsi="Times New Roman" w:cs="Times New Roman"/>
          <w:sz w:val="24"/>
          <w:szCs w:val="24"/>
        </w:rPr>
        <w:t>implement</w:t>
      </w:r>
      <w:r w:rsidR="00D17C13" w:rsidRPr="00F50BEE">
        <w:rPr>
          <w:rFonts w:ascii="Times New Roman" w:hAnsi="Times New Roman" w:cs="Times New Roman"/>
          <w:sz w:val="24"/>
          <w:szCs w:val="24"/>
        </w:rPr>
        <w:t>ing</w:t>
      </w:r>
      <w:r w:rsidR="002D63E2" w:rsidRPr="00F50BEE">
        <w:rPr>
          <w:rFonts w:ascii="Times New Roman" w:hAnsi="Times New Roman" w:cs="Times New Roman"/>
          <w:sz w:val="24"/>
          <w:szCs w:val="24"/>
        </w:rPr>
        <w:t xml:space="preserve"> </w:t>
      </w:r>
      <w:r w:rsidRPr="00F50BEE">
        <w:rPr>
          <w:rFonts w:ascii="Times New Roman" w:hAnsi="Times New Roman" w:cs="Times New Roman"/>
          <w:sz w:val="24"/>
          <w:szCs w:val="24"/>
        </w:rPr>
        <w:t xml:space="preserve">the </w:t>
      </w:r>
      <w:r w:rsidRPr="00F50BEE">
        <w:rPr>
          <w:rFonts w:ascii="Times New Roman" w:hAnsi="Times New Roman" w:cs="Times New Roman"/>
          <w:b/>
          <w:sz w:val="24"/>
          <w:szCs w:val="24"/>
        </w:rPr>
        <w:t>5G Action Plan</w:t>
      </w:r>
      <w:r w:rsidRPr="00F50BEE">
        <w:rPr>
          <w:rFonts w:ascii="Times New Roman" w:hAnsi="Times New Roman" w:cs="Times New Roman"/>
          <w:sz w:val="24"/>
          <w:szCs w:val="24"/>
        </w:rPr>
        <w:t>.</w:t>
      </w:r>
      <w:r w:rsidR="00B12414" w:rsidRPr="00F50BEE">
        <w:rPr>
          <w:rStyle w:val="FootnoteReference"/>
          <w:rFonts w:ascii="Times New Roman" w:hAnsi="Times New Roman" w:cs="Times New Roman"/>
          <w:sz w:val="24"/>
          <w:szCs w:val="24"/>
        </w:rPr>
        <w:footnoteReference w:id="23"/>
      </w:r>
      <w:r w:rsidR="003104F2" w:rsidRPr="00F50BEE">
        <w:rPr>
          <w:rFonts w:ascii="Times New Roman" w:hAnsi="Times New Roman"/>
          <w:sz w:val="24"/>
        </w:rPr>
        <w:t xml:space="preserve"> </w:t>
      </w:r>
      <w:r w:rsidR="003104F2" w:rsidRPr="00F50BEE">
        <w:rPr>
          <w:rFonts w:ascii="Times New Roman" w:hAnsi="Times New Roman" w:cs="Times New Roman"/>
          <w:sz w:val="24"/>
          <w:szCs w:val="24"/>
        </w:rPr>
        <w:t xml:space="preserve"> </w:t>
      </w:r>
    </w:p>
    <w:p w:rsidR="00AD3BE0" w:rsidRPr="00F50BEE" w:rsidRDefault="00AD3BE0" w:rsidP="003652D7">
      <w:pPr>
        <w:spacing w:line="240" w:lineRule="auto"/>
        <w:jc w:val="both"/>
        <w:rPr>
          <w:rFonts w:ascii="Times New Roman" w:hAnsi="Times New Roman" w:cs="Times New Roman"/>
          <w:i/>
          <w:color w:val="000000" w:themeColor="text1"/>
          <w:sz w:val="24"/>
          <w:szCs w:val="24"/>
        </w:rPr>
      </w:pPr>
      <w:r w:rsidRPr="00F50BEE">
        <w:rPr>
          <w:rFonts w:ascii="Times New Roman" w:hAnsi="Times New Roman" w:cs="Times New Roman"/>
          <w:i/>
          <w:color w:val="000000" w:themeColor="text1"/>
          <w:sz w:val="24"/>
          <w:szCs w:val="24"/>
        </w:rPr>
        <w:t>A better online marketplace for consumers and businesses</w:t>
      </w:r>
    </w:p>
    <w:p w:rsidR="00AD3BE0" w:rsidRPr="00F50BEE" w:rsidRDefault="008913F7" w:rsidP="003652D7">
      <w:pPr>
        <w:spacing w:line="240" w:lineRule="auto"/>
        <w:jc w:val="both"/>
        <w:rPr>
          <w:rFonts w:ascii="Times New Roman" w:hAnsi="Times New Roman" w:cs="Times New Roman"/>
          <w:sz w:val="24"/>
          <w:szCs w:val="24"/>
        </w:rPr>
      </w:pPr>
      <w:r w:rsidRPr="00F50BEE">
        <w:rPr>
          <w:rFonts w:ascii="Times New Roman" w:hAnsi="Times New Roman"/>
          <w:sz w:val="24"/>
        </w:rPr>
        <w:t>B</w:t>
      </w:r>
      <w:r w:rsidR="00AD3BE0" w:rsidRPr="00F50BEE">
        <w:rPr>
          <w:rFonts w:ascii="Times New Roman" w:hAnsi="Times New Roman"/>
          <w:sz w:val="24"/>
        </w:rPr>
        <w:t>oost</w:t>
      </w:r>
      <w:r w:rsidRPr="00F50BEE">
        <w:rPr>
          <w:rFonts w:ascii="Times New Roman" w:hAnsi="Times New Roman"/>
          <w:sz w:val="24"/>
        </w:rPr>
        <w:t>ing</w:t>
      </w:r>
      <w:r w:rsidR="00AD3BE0" w:rsidRPr="00F50BEE">
        <w:rPr>
          <w:rFonts w:ascii="Times New Roman" w:hAnsi="Times New Roman"/>
          <w:sz w:val="24"/>
        </w:rPr>
        <w:t xml:space="preserve"> </w:t>
      </w:r>
      <w:r w:rsidR="00AD3BE0" w:rsidRPr="00F50BEE">
        <w:rPr>
          <w:rFonts w:ascii="Times New Roman" w:hAnsi="Times New Roman" w:cs="Times New Roman"/>
          <w:b/>
          <w:sz w:val="24"/>
          <w:szCs w:val="24"/>
        </w:rPr>
        <w:t>cross-border e-commerce</w:t>
      </w:r>
      <w:r w:rsidRPr="00F50BEE">
        <w:rPr>
          <w:rFonts w:ascii="Times New Roman" w:hAnsi="Times New Roman" w:cs="Times New Roman"/>
          <w:sz w:val="24"/>
          <w:szCs w:val="24"/>
        </w:rPr>
        <w:t xml:space="preserve"> is one of the main objectives of the </w:t>
      </w:r>
      <w:r w:rsidR="00D17C13" w:rsidRPr="00F50BEE">
        <w:rPr>
          <w:rFonts w:ascii="Times New Roman" w:hAnsi="Times New Roman" w:cs="Times New Roman"/>
          <w:sz w:val="24"/>
          <w:szCs w:val="24"/>
        </w:rPr>
        <w:t>Digital Single Market</w:t>
      </w:r>
      <w:r w:rsidR="00AD3BE0" w:rsidRPr="00F50BEE">
        <w:rPr>
          <w:rFonts w:ascii="Times New Roman" w:hAnsi="Times New Roman" w:cs="Times New Roman"/>
          <w:sz w:val="24"/>
          <w:szCs w:val="24"/>
        </w:rPr>
        <w:t xml:space="preserve">. </w:t>
      </w:r>
      <w:r w:rsidR="00E2637D" w:rsidRPr="00F50BEE">
        <w:rPr>
          <w:rFonts w:ascii="Times New Roman" w:hAnsi="Times New Roman" w:cs="Times New Roman"/>
          <w:sz w:val="24"/>
          <w:szCs w:val="24"/>
        </w:rPr>
        <w:t xml:space="preserve">A series of proposals now on the table need </w:t>
      </w:r>
      <w:r w:rsidR="007E5622" w:rsidRPr="00F50BEE">
        <w:rPr>
          <w:rFonts w:ascii="Times New Roman" w:hAnsi="Times New Roman" w:cs="Times New Roman"/>
          <w:sz w:val="24"/>
          <w:szCs w:val="24"/>
        </w:rPr>
        <w:t xml:space="preserve">to be adopted </w:t>
      </w:r>
      <w:r w:rsidR="00E2637D" w:rsidRPr="00F50BEE">
        <w:rPr>
          <w:rFonts w:ascii="Times New Roman" w:hAnsi="Times New Roman" w:cs="Times New Roman"/>
          <w:sz w:val="24"/>
          <w:szCs w:val="24"/>
        </w:rPr>
        <w:t>swift</w:t>
      </w:r>
      <w:r w:rsidR="007E5622" w:rsidRPr="00F50BEE">
        <w:rPr>
          <w:rFonts w:ascii="Times New Roman" w:hAnsi="Times New Roman" w:cs="Times New Roman"/>
          <w:sz w:val="24"/>
          <w:szCs w:val="24"/>
        </w:rPr>
        <w:t>ly</w:t>
      </w:r>
      <w:r w:rsidR="00E2637D" w:rsidRPr="00F50BEE">
        <w:rPr>
          <w:rFonts w:ascii="Times New Roman" w:hAnsi="Times New Roman" w:cs="Times New Roman"/>
          <w:sz w:val="24"/>
          <w:szCs w:val="24"/>
        </w:rPr>
        <w:t xml:space="preserve"> for the benefits to start to flow. </w:t>
      </w:r>
      <w:r w:rsidR="000F4CA5" w:rsidRPr="00F50BEE">
        <w:rPr>
          <w:rFonts w:ascii="Times New Roman" w:hAnsi="Times New Roman"/>
          <w:sz w:val="24"/>
        </w:rPr>
        <w:t>Fully h</w:t>
      </w:r>
      <w:r w:rsidR="00AD3BE0" w:rsidRPr="00F50BEE">
        <w:rPr>
          <w:rFonts w:ascii="Times New Roman" w:hAnsi="Times New Roman"/>
          <w:sz w:val="24"/>
        </w:rPr>
        <w:t>armonised</w:t>
      </w:r>
      <w:r w:rsidR="00AD3BE0" w:rsidRPr="00F50BEE">
        <w:rPr>
          <w:rFonts w:ascii="Times New Roman" w:hAnsi="Times New Roman" w:cs="Times New Roman"/>
          <w:b/>
          <w:sz w:val="24"/>
          <w:szCs w:val="24"/>
        </w:rPr>
        <w:t xml:space="preserve"> </w:t>
      </w:r>
      <w:r w:rsidR="00913DC4" w:rsidRPr="00F50BEE">
        <w:rPr>
          <w:rFonts w:ascii="Times New Roman" w:hAnsi="Times New Roman" w:cs="Times New Roman"/>
          <w:b/>
          <w:sz w:val="24"/>
          <w:szCs w:val="24"/>
        </w:rPr>
        <w:t xml:space="preserve">digital </w:t>
      </w:r>
      <w:r w:rsidR="00AD3BE0" w:rsidRPr="00F50BEE">
        <w:rPr>
          <w:rFonts w:ascii="Times New Roman" w:hAnsi="Times New Roman" w:cs="Times New Roman"/>
          <w:b/>
          <w:sz w:val="24"/>
          <w:szCs w:val="24"/>
        </w:rPr>
        <w:t>contract rules</w:t>
      </w:r>
      <w:r w:rsidR="0083786C" w:rsidRPr="00F50BEE">
        <w:rPr>
          <w:rStyle w:val="FootnoteReference"/>
          <w:rFonts w:ascii="Times New Roman" w:hAnsi="Times New Roman"/>
          <w:sz w:val="24"/>
        </w:rPr>
        <w:footnoteReference w:id="24"/>
      </w:r>
      <w:r w:rsidR="00361777" w:rsidRPr="00F50BEE">
        <w:rPr>
          <w:rFonts w:ascii="Times New Roman" w:hAnsi="Times New Roman" w:cs="Times New Roman"/>
          <w:sz w:val="24"/>
          <w:szCs w:val="24"/>
        </w:rPr>
        <w:t xml:space="preserve"> </w:t>
      </w:r>
      <w:r w:rsidR="00AD3BE0" w:rsidRPr="00F50BEE">
        <w:rPr>
          <w:rFonts w:ascii="Times New Roman" w:hAnsi="Times New Roman" w:cs="Times New Roman"/>
          <w:sz w:val="24"/>
          <w:szCs w:val="24"/>
        </w:rPr>
        <w:t xml:space="preserve">and </w:t>
      </w:r>
      <w:r w:rsidR="00913DC4" w:rsidRPr="00F50BEE">
        <w:rPr>
          <w:rFonts w:ascii="Times New Roman" w:hAnsi="Times New Roman" w:cs="Times New Roman"/>
          <w:sz w:val="24"/>
          <w:szCs w:val="24"/>
        </w:rPr>
        <w:t>strengthen</w:t>
      </w:r>
      <w:r w:rsidR="00D17C13" w:rsidRPr="00F50BEE">
        <w:rPr>
          <w:rFonts w:ascii="Times New Roman" w:hAnsi="Times New Roman" w:cs="Times New Roman"/>
          <w:sz w:val="24"/>
          <w:szCs w:val="24"/>
        </w:rPr>
        <w:t>ed</w:t>
      </w:r>
      <w:r w:rsidR="00913DC4" w:rsidRPr="00F50BEE">
        <w:rPr>
          <w:rFonts w:ascii="Times New Roman" w:hAnsi="Times New Roman"/>
          <w:sz w:val="24"/>
        </w:rPr>
        <w:t xml:space="preserve"> rules on</w:t>
      </w:r>
      <w:r w:rsidR="00AD3BE0" w:rsidRPr="00F50BEE">
        <w:rPr>
          <w:rFonts w:ascii="Times New Roman" w:hAnsi="Times New Roman"/>
          <w:sz w:val="24"/>
        </w:rPr>
        <w:t xml:space="preserve"> </w:t>
      </w:r>
      <w:r w:rsidR="00AD3BE0" w:rsidRPr="00F50BEE">
        <w:rPr>
          <w:rFonts w:ascii="Times New Roman" w:hAnsi="Times New Roman" w:cs="Times New Roman"/>
          <w:b/>
          <w:sz w:val="24"/>
          <w:szCs w:val="24"/>
        </w:rPr>
        <w:t>cooperation between national consumer protection authorities</w:t>
      </w:r>
      <w:r w:rsidR="0083786C" w:rsidRPr="00F50BEE">
        <w:rPr>
          <w:rStyle w:val="FootnoteReference"/>
          <w:rFonts w:ascii="Times New Roman" w:hAnsi="Times New Roman"/>
          <w:sz w:val="24"/>
        </w:rPr>
        <w:footnoteReference w:id="25"/>
      </w:r>
      <w:r w:rsidR="00AD3BE0" w:rsidRPr="00F50BEE">
        <w:rPr>
          <w:rFonts w:ascii="Times New Roman" w:hAnsi="Times New Roman" w:cs="Times New Roman"/>
          <w:sz w:val="24"/>
          <w:szCs w:val="24"/>
        </w:rPr>
        <w:t xml:space="preserve"> </w:t>
      </w:r>
      <w:r w:rsidR="00D17C13" w:rsidRPr="00F50BEE">
        <w:rPr>
          <w:rFonts w:ascii="Times New Roman" w:hAnsi="Times New Roman" w:cs="Times New Roman"/>
          <w:sz w:val="24"/>
          <w:szCs w:val="24"/>
        </w:rPr>
        <w:t>will</w:t>
      </w:r>
      <w:r w:rsidR="007B7A4C" w:rsidRPr="00F50BEE">
        <w:rPr>
          <w:rFonts w:ascii="Times New Roman" w:hAnsi="Times New Roman" w:cs="Times New Roman"/>
          <w:sz w:val="24"/>
          <w:szCs w:val="24"/>
        </w:rPr>
        <w:t xml:space="preserve"> improve consumer protection</w:t>
      </w:r>
      <w:r w:rsidR="00A82050" w:rsidRPr="00F50BEE">
        <w:rPr>
          <w:rFonts w:ascii="Times New Roman" w:hAnsi="Times New Roman" w:cs="Times New Roman"/>
          <w:sz w:val="24"/>
          <w:szCs w:val="24"/>
        </w:rPr>
        <w:t xml:space="preserve"> and conditions for businesses selling </w:t>
      </w:r>
      <w:r w:rsidR="00A82050" w:rsidRPr="00F50BEE">
        <w:rPr>
          <w:rFonts w:ascii="Times New Roman" w:hAnsi="Times New Roman"/>
          <w:sz w:val="24"/>
        </w:rPr>
        <w:t>products</w:t>
      </w:r>
      <w:r w:rsidR="00A82050" w:rsidRPr="00F50BEE">
        <w:rPr>
          <w:rFonts w:ascii="Times New Roman" w:hAnsi="Times New Roman" w:cs="Times New Roman"/>
          <w:sz w:val="24"/>
          <w:szCs w:val="24"/>
        </w:rPr>
        <w:t xml:space="preserve"> and </w:t>
      </w:r>
      <w:r w:rsidR="00A82050" w:rsidRPr="00F50BEE">
        <w:rPr>
          <w:rFonts w:ascii="Times New Roman" w:hAnsi="Times New Roman"/>
          <w:sz w:val="24"/>
        </w:rPr>
        <w:t>services</w:t>
      </w:r>
      <w:r w:rsidR="00A82050" w:rsidRPr="00F50BEE">
        <w:rPr>
          <w:rFonts w:ascii="Times New Roman" w:hAnsi="Times New Roman" w:cs="Times New Roman"/>
          <w:sz w:val="24"/>
          <w:szCs w:val="24"/>
        </w:rPr>
        <w:t xml:space="preserve"> </w:t>
      </w:r>
      <w:r w:rsidR="0020469A" w:rsidRPr="00F50BEE">
        <w:rPr>
          <w:rFonts w:ascii="Times New Roman" w:hAnsi="Times New Roman" w:cs="Times New Roman"/>
          <w:sz w:val="24"/>
          <w:szCs w:val="24"/>
        </w:rPr>
        <w:t>a</w:t>
      </w:r>
      <w:r w:rsidR="00A82050" w:rsidRPr="00F50BEE">
        <w:rPr>
          <w:rFonts w:ascii="Times New Roman" w:hAnsi="Times New Roman" w:cs="Times New Roman"/>
          <w:sz w:val="24"/>
          <w:szCs w:val="24"/>
        </w:rPr>
        <w:t>cross</w:t>
      </w:r>
      <w:r w:rsidR="0020469A" w:rsidRPr="00F50BEE">
        <w:rPr>
          <w:rFonts w:ascii="Times New Roman" w:hAnsi="Times New Roman" w:cs="Times New Roman"/>
          <w:sz w:val="24"/>
          <w:szCs w:val="24"/>
        </w:rPr>
        <w:t xml:space="preserve"> </w:t>
      </w:r>
      <w:r w:rsidR="00A82050" w:rsidRPr="00F50BEE">
        <w:rPr>
          <w:rFonts w:ascii="Times New Roman" w:hAnsi="Times New Roman" w:cs="Times New Roman"/>
          <w:sz w:val="24"/>
          <w:szCs w:val="24"/>
        </w:rPr>
        <w:t>border</w:t>
      </w:r>
      <w:r w:rsidR="0020469A" w:rsidRPr="00F50BEE">
        <w:rPr>
          <w:rFonts w:ascii="Times New Roman" w:hAnsi="Times New Roman" w:cs="Times New Roman"/>
          <w:sz w:val="24"/>
          <w:szCs w:val="24"/>
        </w:rPr>
        <w:t>s</w:t>
      </w:r>
      <w:r w:rsidR="00AD3BE0" w:rsidRPr="00F50BEE">
        <w:rPr>
          <w:rFonts w:ascii="Times New Roman" w:hAnsi="Times New Roman" w:cs="Times New Roman"/>
          <w:sz w:val="24"/>
          <w:szCs w:val="24"/>
        </w:rPr>
        <w:t>. The full</w:t>
      </w:r>
      <w:r w:rsidR="000B62AD" w:rsidRPr="00F50BEE">
        <w:rPr>
          <w:rFonts w:ascii="Times New Roman" w:hAnsi="Times New Roman" w:cs="Times New Roman"/>
          <w:sz w:val="24"/>
          <w:szCs w:val="24"/>
        </w:rPr>
        <w:t>y</w:t>
      </w:r>
      <w:r w:rsidR="00AD3BE0" w:rsidRPr="00F50BEE">
        <w:rPr>
          <w:rFonts w:ascii="Times New Roman" w:hAnsi="Times New Roman" w:cs="Times New Roman"/>
          <w:sz w:val="24"/>
          <w:szCs w:val="24"/>
        </w:rPr>
        <w:t xml:space="preserve"> harmonis</w:t>
      </w:r>
      <w:r w:rsidR="000B62AD" w:rsidRPr="00F50BEE">
        <w:rPr>
          <w:rFonts w:ascii="Times New Roman" w:hAnsi="Times New Roman" w:cs="Times New Roman"/>
          <w:sz w:val="24"/>
          <w:szCs w:val="24"/>
        </w:rPr>
        <w:t>ed</w:t>
      </w:r>
      <w:r w:rsidR="00AD3BE0" w:rsidRPr="00F50BEE">
        <w:rPr>
          <w:rFonts w:ascii="Times New Roman" w:hAnsi="Times New Roman" w:cs="Times New Roman"/>
          <w:sz w:val="24"/>
          <w:szCs w:val="24"/>
        </w:rPr>
        <w:t xml:space="preserve"> </w:t>
      </w:r>
      <w:r w:rsidR="000B62AD" w:rsidRPr="00F50BEE">
        <w:rPr>
          <w:rFonts w:ascii="Times New Roman" w:hAnsi="Times New Roman" w:cs="Times New Roman"/>
          <w:sz w:val="24"/>
          <w:szCs w:val="24"/>
        </w:rPr>
        <w:t xml:space="preserve">set of rules </w:t>
      </w:r>
      <w:r w:rsidR="00AD3BE0" w:rsidRPr="00F50BEE">
        <w:rPr>
          <w:rFonts w:ascii="Times New Roman" w:hAnsi="Times New Roman" w:cs="Times New Roman"/>
          <w:sz w:val="24"/>
          <w:szCs w:val="24"/>
        </w:rPr>
        <w:t>o</w:t>
      </w:r>
      <w:r w:rsidR="000B62AD" w:rsidRPr="00F50BEE">
        <w:rPr>
          <w:rFonts w:ascii="Times New Roman" w:hAnsi="Times New Roman" w:cs="Times New Roman"/>
          <w:sz w:val="24"/>
          <w:szCs w:val="24"/>
        </w:rPr>
        <w:t>n</w:t>
      </w:r>
      <w:r w:rsidR="00AD3BE0" w:rsidRPr="00F50BEE">
        <w:rPr>
          <w:rFonts w:ascii="Times New Roman" w:hAnsi="Times New Roman" w:cs="Times New Roman"/>
          <w:sz w:val="24"/>
          <w:szCs w:val="24"/>
        </w:rPr>
        <w:t xml:space="preserve"> </w:t>
      </w:r>
      <w:r w:rsidR="007E5622" w:rsidRPr="00F50BEE">
        <w:rPr>
          <w:rFonts w:ascii="Times New Roman" w:hAnsi="Times New Roman" w:cs="Times New Roman"/>
          <w:sz w:val="24"/>
          <w:szCs w:val="24"/>
        </w:rPr>
        <w:t>‘</w:t>
      </w:r>
      <w:r w:rsidR="00720CAF" w:rsidRPr="00F50BEE">
        <w:rPr>
          <w:rFonts w:ascii="Times New Roman" w:hAnsi="Times New Roman" w:cs="Times New Roman"/>
          <w:sz w:val="24"/>
          <w:szCs w:val="24"/>
        </w:rPr>
        <w:t>digital contract</w:t>
      </w:r>
      <w:r w:rsidR="000B62AD" w:rsidRPr="00F50BEE">
        <w:rPr>
          <w:rFonts w:ascii="Times New Roman" w:hAnsi="Times New Roman" w:cs="Times New Roman"/>
          <w:sz w:val="24"/>
          <w:szCs w:val="24"/>
        </w:rPr>
        <w:t>s</w:t>
      </w:r>
      <w:r w:rsidR="007E5622" w:rsidRPr="00F50BEE">
        <w:rPr>
          <w:rFonts w:ascii="Times New Roman" w:hAnsi="Times New Roman" w:cs="Times New Roman"/>
          <w:sz w:val="24"/>
          <w:szCs w:val="24"/>
        </w:rPr>
        <w:t>’</w:t>
      </w:r>
      <w:r w:rsidR="00AD3BE0" w:rsidRPr="00F50BEE" w:rsidDel="00720CAF">
        <w:rPr>
          <w:rFonts w:ascii="Times New Roman" w:hAnsi="Times New Roman" w:cs="Times New Roman"/>
          <w:sz w:val="24"/>
          <w:szCs w:val="24"/>
        </w:rPr>
        <w:t xml:space="preserve"> </w:t>
      </w:r>
      <w:r w:rsidR="00AD3BE0" w:rsidRPr="00F50BEE">
        <w:rPr>
          <w:rFonts w:ascii="Times New Roman" w:hAnsi="Times New Roman" w:cs="Times New Roman"/>
          <w:sz w:val="24"/>
          <w:szCs w:val="24"/>
        </w:rPr>
        <w:t xml:space="preserve">will reduce the </w:t>
      </w:r>
      <w:r w:rsidR="00486AB7" w:rsidRPr="00F50BEE">
        <w:rPr>
          <w:rFonts w:ascii="Times New Roman" w:hAnsi="Times New Roman" w:cs="Times New Roman"/>
          <w:sz w:val="24"/>
          <w:szCs w:val="24"/>
        </w:rPr>
        <w:t>differences between</w:t>
      </w:r>
      <w:r w:rsidR="00AD3BE0" w:rsidRPr="00F50BEE">
        <w:rPr>
          <w:rFonts w:ascii="Times New Roman" w:hAnsi="Times New Roman" w:cs="Times New Roman"/>
          <w:sz w:val="24"/>
          <w:szCs w:val="24"/>
        </w:rPr>
        <w:t xml:space="preserve"> national consumer contract laws and </w:t>
      </w:r>
      <w:r w:rsidR="0021323A" w:rsidRPr="00F50BEE">
        <w:rPr>
          <w:rFonts w:ascii="Times New Roman" w:hAnsi="Times New Roman" w:cs="Times New Roman"/>
          <w:sz w:val="24"/>
          <w:szCs w:val="24"/>
        </w:rPr>
        <w:t>remove</w:t>
      </w:r>
      <w:r w:rsidR="00AD3BE0" w:rsidRPr="00F50BEE">
        <w:rPr>
          <w:rFonts w:ascii="Times New Roman" w:hAnsi="Times New Roman" w:cs="Times New Roman"/>
          <w:sz w:val="24"/>
          <w:szCs w:val="24"/>
        </w:rPr>
        <w:t xml:space="preserve"> one of the main reasons why businesses </w:t>
      </w:r>
      <w:r w:rsidR="007E5622" w:rsidRPr="00F50BEE">
        <w:rPr>
          <w:rFonts w:ascii="Times New Roman" w:hAnsi="Times New Roman" w:cs="Times New Roman"/>
          <w:sz w:val="24"/>
          <w:szCs w:val="24"/>
        </w:rPr>
        <w:t>‘</w:t>
      </w:r>
      <w:r w:rsidR="00AD3BE0" w:rsidRPr="00F50BEE">
        <w:rPr>
          <w:rFonts w:ascii="Times New Roman" w:hAnsi="Times New Roman" w:cs="Times New Roman"/>
          <w:sz w:val="24"/>
          <w:szCs w:val="24"/>
        </w:rPr>
        <w:t>geo-block</w:t>
      </w:r>
      <w:r w:rsidR="007E5622" w:rsidRPr="00F50BEE">
        <w:rPr>
          <w:rFonts w:ascii="Times New Roman" w:hAnsi="Times New Roman" w:cs="Times New Roman"/>
          <w:sz w:val="24"/>
          <w:szCs w:val="24"/>
        </w:rPr>
        <w:t>’</w:t>
      </w:r>
      <w:r w:rsidR="00AD3BE0" w:rsidRPr="00F50BEE">
        <w:rPr>
          <w:rFonts w:ascii="Times New Roman" w:hAnsi="Times New Roman" w:cs="Times New Roman"/>
          <w:sz w:val="24"/>
          <w:szCs w:val="24"/>
        </w:rPr>
        <w:t xml:space="preserve">. </w:t>
      </w:r>
      <w:r w:rsidR="00D17C13" w:rsidRPr="00F50BEE">
        <w:rPr>
          <w:rFonts w:ascii="Times New Roman" w:hAnsi="Times New Roman" w:cs="Times New Roman"/>
          <w:sz w:val="24"/>
          <w:szCs w:val="24"/>
        </w:rPr>
        <w:t xml:space="preserve">Business take-up of e-commerce opportunities also depends on </w:t>
      </w:r>
      <w:r w:rsidR="00AD3BE0" w:rsidRPr="00F50BEE">
        <w:rPr>
          <w:rFonts w:ascii="Times New Roman" w:hAnsi="Times New Roman" w:cs="Times New Roman"/>
          <w:b/>
          <w:sz w:val="24"/>
          <w:szCs w:val="24"/>
        </w:rPr>
        <w:t xml:space="preserve">affordable cross-border </w:t>
      </w:r>
      <w:r w:rsidR="004561E2" w:rsidRPr="00F50BEE">
        <w:rPr>
          <w:rFonts w:ascii="Times New Roman" w:hAnsi="Times New Roman" w:cs="Times New Roman"/>
          <w:b/>
          <w:sz w:val="24"/>
          <w:szCs w:val="24"/>
        </w:rPr>
        <w:t xml:space="preserve">parcel </w:t>
      </w:r>
      <w:r w:rsidR="00AD3BE0" w:rsidRPr="00F50BEE">
        <w:rPr>
          <w:rFonts w:ascii="Times New Roman" w:hAnsi="Times New Roman" w:cs="Times New Roman"/>
          <w:b/>
          <w:sz w:val="24"/>
          <w:szCs w:val="24"/>
        </w:rPr>
        <w:t>delivery services</w:t>
      </w:r>
      <w:r w:rsidR="0083786C" w:rsidRPr="00F50BEE">
        <w:rPr>
          <w:rStyle w:val="FootnoteReference"/>
          <w:rFonts w:ascii="Times New Roman" w:hAnsi="Times New Roman"/>
          <w:sz w:val="24"/>
        </w:rPr>
        <w:footnoteReference w:id="26"/>
      </w:r>
      <w:r w:rsidR="00AD3BE0" w:rsidRPr="00F50BEE">
        <w:rPr>
          <w:rFonts w:ascii="Times New Roman" w:hAnsi="Times New Roman" w:cs="Times New Roman"/>
          <w:sz w:val="24"/>
          <w:szCs w:val="24"/>
        </w:rPr>
        <w:t xml:space="preserve"> and </w:t>
      </w:r>
      <w:r w:rsidR="00AD3BE0" w:rsidRPr="00F50BEE">
        <w:rPr>
          <w:rFonts w:ascii="Times New Roman" w:hAnsi="Times New Roman" w:cs="Times New Roman"/>
          <w:b/>
          <w:sz w:val="24"/>
          <w:szCs w:val="24"/>
        </w:rPr>
        <w:t>simpler VAT declaration procedures</w:t>
      </w:r>
      <w:r w:rsidR="007E5622" w:rsidRPr="00F50BEE">
        <w:rPr>
          <w:rFonts w:ascii="Times New Roman" w:hAnsi="Times New Roman" w:cs="Times New Roman"/>
          <w:b/>
          <w:sz w:val="24"/>
          <w:szCs w:val="24"/>
        </w:rPr>
        <w:t>.</w:t>
      </w:r>
      <w:r w:rsidR="0083786C" w:rsidRPr="00F50BEE">
        <w:rPr>
          <w:rStyle w:val="FootnoteReference"/>
          <w:rFonts w:ascii="Times New Roman" w:hAnsi="Times New Roman"/>
          <w:sz w:val="24"/>
        </w:rPr>
        <w:footnoteReference w:id="27"/>
      </w:r>
      <w:r w:rsidR="00AD3BE0" w:rsidRPr="00F50BEE">
        <w:rPr>
          <w:rFonts w:ascii="Times New Roman" w:hAnsi="Times New Roman" w:cs="Times New Roman"/>
          <w:sz w:val="24"/>
          <w:szCs w:val="24"/>
        </w:rPr>
        <w:t xml:space="preserve"> </w:t>
      </w:r>
    </w:p>
    <w:p w:rsidR="000703BC" w:rsidRPr="00F50BEE" w:rsidRDefault="00237375" w:rsidP="003652D7">
      <w:pPr>
        <w:spacing w:before="240" w:after="240" w:line="240" w:lineRule="auto"/>
        <w:jc w:val="both"/>
        <w:rPr>
          <w:rFonts w:ascii="Times New Roman" w:hAnsi="Times New Roman" w:cs="Times New Roman"/>
          <w:i/>
          <w:color w:val="000000"/>
          <w:sz w:val="24"/>
          <w:szCs w:val="24"/>
        </w:rPr>
      </w:pPr>
      <w:r w:rsidRPr="00F50BEE">
        <w:rPr>
          <w:rFonts w:ascii="Times New Roman" w:hAnsi="Times New Roman" w:cs="Times New Roman"/>
          <w:i/>
          <w:color w:val="000000"/>
          <w:sz w:val="24"/>
          <w:szCs w:val="24"/>
        </w:rPr>
        <w:t>Building a</w:t>
      </w:r>
      <w:r w:rsidR="00B74EA6" w:rsidRPr="00F50BEE">
        <w:rPr>
          <w:rFonts w:ascii="Times New Roman" w:hAnsi="Times New Roman" w:cs="Times New Roman"/>
          <w:i/>
          <w:color w:val="000000"/>
          <w:sz w:val="24"/>
          <w:szCs w:val="24"/>
        </w:rPr>
        <w:t>n</w:t>
      </w:r>
      <w:r w:rsidRPr="00F50BEE">
        <w:rPr>
          <w:rFonts w:ascii="Times New Roman" w:hAnsi="Times New Roman" w:cs="Times New Roman"/>
          <w:i/>
          <w:color w:val="000000"/>
          <w:sz w:val="24"/>
          <w:szCs w:val="24"/>
        </w:rPr>
        <w:t xml:space="preserve"> innovation</w:t>
      </w:r>
      <w:r w:rsidR="007E4887" w:rsidRPr="00F50BEE">
        <w:rPr>
          <w:rFonts w:ascii="Times New Roman" w:hAnsi="Times New Roman" w:cs="Times New Roman"/>
          <w:i/>
          <w:color w:val="000000"/>
          <w:sz w:val="24"/>
          <w:szCs w:val="24"/>
        </w:rPr>
        <w:t>-</w:t>
      </w:r>
      <w:r w:rsidR="00B74EA6" w:rsidRPr="00F50BEE">
        <w:rPr>
          <w:rFonts w:ascii="Times New Roman" w:hAnsi="Times New Roman" w:cs="Times New Roman"/>
          <w:i/>
          <w:color w:val="000000"/>
          <w:sz w:val="24"/>
          <w:szCs w:val="24"/>
        </w:rPr>
        <w:t xml:space="preserve">friendly </w:t>
      </w:r>
      <w:r w:rsidRPr="00F50BEE">
        <w:rPr>
          <w:rFonts w:ascii="Times New Roman" w:hAnsi="Times New Roman" w:cs="Times New Roman"/>
          <w:i/>
          <w:color w:val="000000"/>
          <w:sz w:val="24"/>
          <w:szCs w:val="24"/>
        </w:rPr>
        <w:t xml:space="preserve">environment </w:t>
      </w:r>
      <w:r w:rsidR="00804A4C" w:rsidRPr="00F50BEE">
        <w:rPr>
          <w:rFonts w:ascii="Times New Roman" w:hAnsi="Times New Roman" w:cs="Times New Roman"/>
          <w:i/>
          <w:color w:val="000000"/>
          <w:sz w:val="24"/>
          <w:szCs w:val="24"/>
        </w:rPr>
        <w:t xml:space="preserve">through </w:t>
      </w:r>
      <w:r w:rsidR="00CA3FE4" w:rsidRPr="00F50BEE">
        <w:rPr>
          <w:rFonts w:ascii="Times New Roman" w:hAnsi="Times New Roman" w:cs="Times New Roman"/>
          <w:i/>
          <w:color w:val="000000"/>
          <w:sz w:val="24"/>
          <w:szCs w:val="24"/>
        </w:rPr>
        <w:t xml:space="preserve">effective </w:t>
      </w:r>
      <w:r w:rsidR="00804A4C" w:rsidRPr="00F50BEE">
        <w:rPr>
          <w:rFonts w:ascii="Times New Roman" w:hAnsi="Times New Roman" w:cs="Times New Roman"/>
          <w:i/>
          <w:color w:val="000000"/>
          <w:sz w:val="24"/>
          <w:szCs w:val="24"/>
        </w:rPr>
        <w:t>enforcement</w:t>
      </w:r>
      <w:r w:rsidRPr="00F50BEE">
        <w:rPr>
          <w:rFonts w:ascii="Times New Roman" w:hAnsi="Times New Roman" w:cs="Times New Roman"/>
          <w:i/>
          <w:color w:val="000000"/>
          <w:sz w:val="24"/>
          <w:szCs w:val="24"/>
        </w:rPr>
        <w:t xml:space="preserve"> </w:t>
      </w:r>
    </w:p>
    <w:p w:rsidR="004130C6" w:rsidRPr="00F50BEE" w:rsidRDefault="004130C6" w:rsidP="003652D7">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The Commission launched </w:t>
      </w:r>
      <w:r w:rsidR="00567175" w:rsidRPr="00F50BEE">
        <w:rPr>
          <w:rFonts w:ascii="Times New Roman" w:hAnsi="Times New Roman" w:cs="Times New Roman"/>
          <w:sz w:val="24"/>
          <w:szCs w:val="24"/>
        </w:rPr>
        <w:t>a</w:t>
      </w:r>
      <w:r w:rsidRPr="00F50BEE">
        <w:rPr>
          <w:rFonts w:ascii="Times New Roman" w:hAnsi="Times New Roman" w:cs="Times New Roman"/>
          <w:b/>
          <w:sz w:val="24"/>
          <w:szCs w:val="24"/>
        </w:rPr>
        <w:t xml:space="preserve"> competition sector </w:t>
      </w:r>
      <w:r w:rsidR="00425B0D" w:rsidRPr="00F50BEE">
        <w:rPr>
          <w:rFonts w:ascii="Times New Roman" w:hAnsi="Times New Roman" w:cs="Times New Roman"/>
          <w:b/>
          <w:sz w:val="24"/>
          <w:szCs w:val="24"/>
        </w:rPr>
        <w:t>i</w:t>
      </w:r>
      <w:r w:rsidRPr="00F50BEE">
        <w:rPr>
          <w:rFonts w:ascii="Times New Roman" w:hAnsi="Times New Roman" w:cs="Times New Roman"/>
          <w:b/>
          <w:sz w:val="24"/>
          <w:szCs w:val="24"/>
        </w:rPr>
        <w:t>nquiry</w:t>
      </w:r>
      <w:r w:rsidRPr="00F50BEE">
        <w:rPr>
          <w:rFonts w:ascii="Times New Roman" w:hAnsi="Times New Roman" w:cs="Times New Roman"/>
          <w:sz w:val="24"/>
          <w:szCs w:val="24"/>
        </w:rPr>
        <w:t xml:space="preserve"> </w:t>
      </w:r>
      <w:r w:rsidR="00DC5C4F" w:rsidRPr="00F50BEE">
        <w:rPr>
          <w:rFonts w:ascii="Times New Roman" w:hAnsi="Times New Roman" w:cs="Times New Roman"/>
          <w:sz w:val="24"/>
          <w:szCs w:val="24"/>
        </w:rPr>
        <w:t xml:space="preserve">into e-commerce </w:t>
      </w:r>
      <w:r w:rsidRPr="00F50BEE">
        <w:rPr>
          <w:rFonts w:ascii="Times New Roman" w:hAnsi="Times New Roman" w:cs="Times New Roman"/>
          <w:sz w:val="24"/>
          <w:szCs w:val="24"/>
        </w:rPr>
        <w:t>in May 2015 to identify possible competition concerns arising from companies</w:t>
      </w:r>
      <w:r w:rsidR="007E5622" w:rsidRPr="00F50BEE">
        <w:rPr>
          <w:rFonts w:ascii="Times New Roman" w:hAnsi="Times New Roman" w:cs="Times New Roman"/>
          <w:sz w:val="24"/>
          <w:szCs w:val="24"/>
        </w:rPr>
        <w:t>’</w:t>
      </w:r>
      <w:r w:rsidRPr="00F50BEE">
        <w:rPr>
          <w:rFonts w:ascii="Times New Roman" w:hAnsi="Times New Roman" w:cs="Times New Roman"/>
          <w:sz w:val="24"/>
          <w:szCs w:val="24"/>
        </w:rPr>
        <w:t xml:space="preserve"> business practices</w:t>
      </w:r>
      <w:r w:rsidR="009B3C9F" w:rsidRPr="00F50BEE">
        <w:rPr>
          <w:rFonts w:ascii="Times New Roman" w:hAnsi="Times New Roman" w:cs="Times New Roman"/>
          <w:sz w:val="24"/>
          <w:szCs w:val="24"/>
        </w:rPr>
        <w:t>.</w:t>
      </w:r>
      <w:r w:rsidR="00810A14" w:rsidRPr="00F50BEE">
        <w:rPr>
          <w:rFonts w:ascii="Times New Roman" w:hAnsi="Times New Roman" w:cs="Times New Roman"/>
          <w:sz w:val="24"/>
          <w:szCs w:val="24"/>
        </w:rPr>
        <w:t xml:space="preserve"> </w:t>
      </w:r>
      <w:r w:rsidR="00970218" w:rsidRPr="00F50BEE">
        <w:rPr>
          <w:rFonts w:ascii="Times New Roman" w:hAnsi="Times New Roman" w:cs="Times New Roman"/>
          <w:sz w:val="24"/>
          <w:szCs w:val="24"/>
        </w:rPr>
        <w:t>T</w:t>
      </w:r>
      <w:r w:rsidR="008E30E2" w:rsidRPr="00F50BEE">
        <w:rPr>
          <w:rFonts w:ascii="Times New Roman" w:hAnsi="Times New Roman" w:cs="Times New Roman"/>
          <w:sz w:val="24"/>
          <w:szCs w:val="24"/>
        </w:rPr>
        <w:t xml:space="preserve">he </w:t>
      </w:r>
      <w:r w:rsidRPr="00F50BEE">
        <w:rPr>
          <w:rFonts w:ascii="Times New Roman" w:hAnsi="Times New Roman" w:cs="Times New Roman"/>
          <w:sz w:val="24"/>
          <w:szCs w:val="24"/>
        </w:rPr>
        <w:t>results of the sector inquiry</w:t>
      </w:r>
      <w:r w:rsidR="002008CF" w:rsidRPr="00F50BEE">
        <w:rPr>
          <w:rStyle w:val="FootnoteReference"/>
          <w:rFonts w:ascii="Times New Roman" w:hAnsi="Times New Roman" w:cs="Times New Roman"/>
          <w:sz w:val="24"/>
          <w:szCs w:val="24"/>
        </w:rPr>
        <w:footnoteReference w:id="28"/>
      </w:r>
      <w:r w:rsidR="00970218" w:rsidRPr="00F50BEE">
        <w:rPr>
          <w:rFonts w:ascii="Times New Roman" w:hAnsi="Times New Roman" w:cs="Times New Roman"/>
          <w:sz w:val="24"/>
          <w:szCs w:val="24"/>
        </w:rPr>
        <w:t xml:space="preserve"> </w:t>
      </w:r>
      <w:r w:rsidRPr="00F50BEE">
        <w:rPr>
          <w:rFonts w:ascii="Times New Roman" w:hAnsi="Times New Roman" w:cs="Times New Roman"/>
          <w:sz w:val="24"/>
          <w:szCs w:val="24"/>
        </w:rPr>
        <w:t xml:space="preserve">will </w:t>
      </w:r>
      <w:r w:rsidR="000E2D8F" w:rsidRPr="00F50BEE">
        <w:rPr>
          <w:rFonts w:ascii="Times New Roman" w:hAnsi="Times New Roman" w:cs="Times New Roman"/>
          <w:sz w:val="24"/>
          <w:szCs w:val="24"/>
        </w:rPr>
        <w:t xml:space="preserve">help </w:t>
      </w:r>
      <w:r w:rsidR="0020469A" w:rsidRPr="00F50BEE">
        <w:rPr>
          <w:rFonts w:ascii="Times New Roman" w:hAnsi="Times New Roman" w:cs="Times New Roman"/>
          <w:sz w:val="24"/>
          <w:szCs w:val="24"/>
        </w:rPr>
        <w:t xml:space="preserve">to </w:t>
      </w:r>
      <w:r w:rsidR="00E2637D" w:rsidRPr="00F50BEE">
        <w:rPr>
          <w:rFonts w:ascii="Times New Roman" w:hAnsi="Times New Roman" w:cs="Times New Roman"/>
          <w:sz w:val="24"/>
          <w:szCs w:val="24"/>
        </w:rPr>
        <w:t>target</w:t>
      </w:r>
      <w:r w:rsidR="0020469A" w:rsidRPr="00F50BEE">
        <w:rPr>
          <w:rFonts w:ascii="Times New Roman" w:hAnsi="Times New Roman" w:cs="Times New Roman"/>
          <w:sz w:val="24"/>
          <w:szCs w:val="24"/>
        </w:rPr>
        <w:t xml:space="preserve"> </w:t>
      </w:r>
      <w:r w:rsidR="0020469A" w:rsidRPr="00F50BEE">
        <w:rPr>
          <w:rFonts w:ascii="Times New Roman" w:hAnsi="Times New Roman" w:cs="Times New Roman"/>
          <w:b/>
          <w:sz w:val="24"/>
          <w:szCs w:val="24"/>
        </w:rPr>
        <w:t xml:space="preserve">enforcement of </w:t>
      </w:r>
      <w:r w:rsidRPr="00F50BEE">
        <w:rPr>
          <w:rFonts w:ascii="Times New Roman" w:hAnsi="Times New Roman" w:cs="Times New Roman"/>
          <w:b/>
          <w:sz w:val="24"/>
          <w:szCs w:val="24"/>
        </w:rPr>
        <w:t xml:space="preserve">competition law </w:t>
      </w:r>
      <w:r w:rsidR="00E2637D" w:rsidRPr="00F50BEE">
        <w:rPr>
          <w:rFonts w:ascii="Times New Roman" w:hAnsi="Times New Roman"/>
          <w:sz w:val="24"/>
        </w:rPr>
        <w:t xml:space="preserve">on </w:t>
      </w:r>
      <w:r w:rsidR="00E2637D" w:rsidRPr="00F50BEE">
        <w:rPr>
          <w:rFonts w:ascii="Times New Roman" w:hAnsi="Times New Roman" w:cs="Times New Roman"/>
          <w:sz w:val="24"/>
          <w:szCs w:val="24"/>
        </w:rPr>
        <w:t>e-commerce</w:t>
      </w:r>
      <w:r w:rsidR="00E2637D" w:rsidRPr="00F50BEE" w:rsidDel="0020469A">
        <w:rPr>
          <w:rFonts w:ascii="Times New Roman" w:hAnsi="Times New Roman" w:cs="Times New Roman"/>
          <w:sz w:val="24"/>
          <w:szCs w:val="24"/>
        </w:rPr>
        <w:t xml:space="preserve"> </w:t>
      </w:r>
      <w:r w:rsidRPr="00F50BEE">
        <w:rPr>
          <w:rFonts w:ascii="Times New Roman" w:hAnsi="Times New Roman"/>
          <w:sz w:val="24"/>
        </w:rPr>
        <w:t>business practices</w:t>
      </w:r>
      <w:r w:rsidRPr="00F50BEE">
        <w:rPr>
          <w:rFonts w:ascii="Times New Roman" w:hAnsi="Times New Roman" w:cs="Times New Roman"/>
          <w:sz w:val="24"/>
          <w:szCs w:val="24"/>
        </w:rPr>
        <w:t xml:space="preserve"> </w:t>
      </w:r>
      <w:r w:rsidR="007E5622" w:rsidRPr="00F50BEE">
        <w:rPr>
          <w:rFonts w:ascii="Times New Roman" w:hAnsi="Times New Roman" w:cs="Times New Roman"/>
          <w:sz w:val="24"/>
          <w:szCs w:val="24"/>
        </w:rPr>
        <w:t>that have</w:t>
      </w:r>
      <w:r w:rsidR="00E2637D" w:rsidRPr="00F50BEE">
        <w:rPr>
          <w:rFonts w:ascii="Times New Roman" w:hAnsi="Times New Roman" w:cs="Times New Roman"/>
          <w:sz w:val="24"/>
          <w:szCs w:val="24"/>
        </w:rPr>
        <w:t xml:space="preserve"> the most damaging consequences for </w:t>
      </w:r>
      <w:r w:rsidR="0020469A" w:rsidRPr="00F50BEE">
        <w:rPr>
          <w:rFonts w:ascii="Times New Roman" w:hAnsi="Times New Roman" w:cs="Times New Roman"/>
          <w:sz w:val="24"/>
          <w:szCs w:val="24"/>
        </w:rPr>
        <w:t>competition and cross-border trade</w:t>
      </w:r>
      <w:r w:rsidRPr="00F50BEE">
        <w:rPr>
          <w:rFonts w:ascii="Times New Roman" w:hAnsi="Times New Roman" w:cs="Times New Roman"/>
          <w:sz w:val="24"/>
          <w:szCs w:val="24"/>
        </w:rPr>
        <w:t>.</w:t>
      </w:r>
      <w:r w:rsidR="00810A14" w:rsidRPr="00F50BEE">
        <w:rPr>
          <w:rFonts w:ascii="Times New Roman" w:hAnsi="Times New Roman" w:cs="Times New Roman"/>
          <w:sz w:val="24"/>
          <w:szCs w:val="24"/>
        </w:rPr>
        <w:t xml:space="preserve"> </w:t>
      </w:r>
      <w:r w:rsidR="00DE76DA" w:rsidRPr="00F50BEE">
        <w:rPr>
          <w:rFonts w:ascii="Times New Roman" w:hAnsi="Times New Roman" w:cs="Times New Roman"/>
          <w:sz w:val="24"/>
          <w:szCs w:val="24"/>
        </w:rPr>
        <w:t>T</w:t>
      </w:r>
      <w:r w:rsidR="00740145" w:rsidRPr="00F50BEE">
        <w:rPr>
          <w:rFonts w:ascii="Times New Roman" w:hAnsi="Times New Roman" w:cs="Times New Roman"/>
          <w:sz w:val="24"/>
          <w:szCs w:val="24"/>
        </w:rPr>
        <w:t xml:space="preserve">he Commission has already opened three investigations into alleged anti-competitive practices </w:t>
      </w:r>
      <w:r w:rsidR="00425B0D" w:rsidRPr="00F50BEE">
        <w:rPr>
          <w:rFonts w:ascii="Times New Roman" w:hAnsi="Times New Roman" w:cs="Times New Roman"/>
          <w:sz w:val="24"/>
          <w:szCs w:val="24"/>
        </w:rPr>
        <w:t>in</w:t>
      </w:r>
      <w:r w:rsidR="00740145" w:rsidRPr="00F50BEE">
        <w:rPr>
          <w:rFonts w:ascii="Times New Roman" w:hAnsi="Times New Roman" w:cs="Times New Roman"/>
          <w:sz w:val="24"/>
          <w:szCs w:val="24"/>
        </w:rPr>
        <w:t xml:space="preserve"> consumer electronics, video games and hotel accommodation.</w:t>
      </w:r>
    </w:p>
    <w:p w:rsidR="00377550" w:rsidRPr="00F50BEE" w:rsidRDefault="00C324A8" w:rsidP="00377550">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National authorities have also carried out </w:t>
      </w:r>
      <w:r w:rsidR="00377550" w:rsidRPr="00F50BEE">
        <w:rPr>
          <w:rFonts w:ascii="Times New Roman" w:hAnsi="Times New Roman" w:cs="Times New Roman"/>
          <w:sz w:val="24"/>
          <w:szCs w:val="24"/>
        </w:rPr>
        <w:t>consumer law enforcement and cooperation actions</w:t>
      </w:r>
      <w:r w:rsidR="007E5622" w:rsidRPr="00F50BEE">
        <w:rPr>
          <w:rFonts w:ascii="Times New Roman" w:hAnsi="Times New Roman" w:cs="Times New Roman"/>
          <w:sz w:val="24"/>
          <w:szCs w:val="24"/>
        </w:rPr>
        <w:t>.</w:t>
      </w:r>
      <w:r w:rsidR="00377550" w:rsidRPr="00F50BEE">
        <w:rPr>
          <w:rStyle w:val="FootnoteReference"/>
          <w:rFonts w:ascii="Times New Roman" w:hAnsi="Times New Roman" w:cs="Times New Roman"/>
          <w:sz w:val="24"/>
          <w:szCs w:val="24"/>
        </w:rPr>
        <w:footnoteReference w:id="29"/>
      </w:r>
      <w:r w:rsidR="00377550" w:rsidRPr="00F50BEE" w:rsidDel="00C324A8">
        <w:rPr>
          <w:rFonts w:ascii="Times New Roman" w:hAnsi="Times New Roman" w:cs="Times New Roman"/>
          <w:sz w:val="24"/>
          <w:szCs w:val="24"/>
        </w:rPr>
        <w:t xml:space="preserve"> </w:t>
      </w:r>
      <w:r w:rsidRPr="00F50BEE">
        <w:rPr>
          <w:rFonts w:ascii="Times New Roman" w:hAnsi="Times New Roman" w:cs="Times New Roman"/>
          <w:sz w:val="24"/>
          <w:szCs w:val="24"/>
        </w:rPr>
        <w:t xml:space="preserve">Together </w:t>
      </w:r>
      <w:r w:rsidR="00377550" w:rsidRPr="00F50BEE">
        <w:rPr>
          <w:rFonts w:ascii="Times New Roman" w:hAnsi="Times New Roman" w:cs="Times New Roman"/>
          <w:sz w:val="24"/>
          <w:szCs w:val="24"/>
        </w:rPr>
        <w:t xml:space="preserve">with ongoing efforts to increase capacity building </w:t>
      </w:r>
      <w:r w:rsidRPr="00F50BEE">
        <w:rPr>
          <w:rFonts w:ascii="Times New Roman" w:hAnsi="Times New Roman" w:cs="Times New Roman"/>
          <w:sz w:val="24"/>
          <w:szCs w:val="24"/>
        </w:rPr>
        <w:t xml:space="preserve">for </w:t>
      </w:r>
      <w:r w:rsidR="00377550" w:rsidRPr="00F50BEE">
        <w:rPr>
          <w:rFonts w:ascii="Times New Roman" w:hAnsi="Times New Roman" w:cs="Times New Roman"/>
          <w:sz w:val="24"/>
          <w:szCs w:val="24"/>
        </w:rPr>
        <w:t>online enforcement</w:t>
      </w:r>
      <w:r w:rsidR="000F4CA5" w:rsidRPr="00F50BEE">
        <w:rPr>
          <w:rFonts w:ascii="Times New Roman" w:hAnsi="Times New Roman" w:cs="Times New Roman"/>
          <w:sz w:val="24"/>
          <w:szCs w:val="24"/>
        </w:rPr>
        <w:t>,</w:t>
      </w:r>
      <w:r w:rsidR="00377550" w:rsidRPr="00F50BEE">
        <w:rPr>
          <w:rFonts w:ascii="Times New Roman" w:hAnsi="Times New Roman" w:cs="Times New Roman"/>
          <w:sz w:val="24"/>
          <w:szCs w:val="24"/>
        </w:rPr>
        <w:t xml:space="preserve"> a well-functioning </w:t>
      </w:r>
      <w:r w:rsidR="00377550" w:rsidRPr="00F50BEE">
        <w:rPr>
          <w:rFonts w:ascii="Times New Roman" w:hAnsi="Times New Roman"/>
          <w:b/>
          <w:sz w:val="24"/>
        </w:rPr>
        <w:t>online consumer dispute resolution system</w:t>
      </w:r>
      <w:r w:rsidR="007E5622" w:rsidRPr="00F50BEE">
        <w:rPr>
          <w:rFonts w:ascii="Times New Roman" w:hAnsi="Times New Roman" w:cs="Times New Roman"/>
          <w:sz w:val="24"/>
          <w:szCs w:val="24"/>
        </w:rPr>
        <w:t>,</w:t>
      </w:r>
      <w:r w:rsidR="00377550" w:rsidRPr="00F50BEE">
        <w:rPr>
          <w:rStyle w:val="FootnoteReference"/>
          <w:rFonts w:ascii="Times New Roman" w:hAnsi="Times New Roman" w:cs="Times New Roman"/>
          <w:sz w:val="24"/>
          <w:szCs w:val="24"/>
        </w:rPr>
        <w:footnoteReference w:id="30"/>
      </w:r>
      <w:r w:rsidR="00377550" w:rsidRPr="00F50BEE">
        <w:rPr>
          <w:rFonts w:ascii="Times New Roman" w:hAnsi="Times New Roman" w:cs="Times New Roman"/>
          <w:sz w:val="24"/>
          <w:szCs w:val="24"/>
        </w:rPr>
        <w:t xml:space="preserve"> </w:t>
      </w:r>
      <w:r w:rsidR="000F4CA5" w:rsidRPr="00F50BEE">
        <w:rPr>
          <w:rFonts w:ascii="Times New Roman" w:hAnsi="Times New Roman" w:cs="Times New Roman"/>
          <w:sz w:val="24"/>
          <w:szCs w:val="24"/>
        </w:rPr>
        <w:t xml:space="preserve">and the updated </w:t>
      </w:r>
      <w:r w:rsidR="000F4CA5" w:rsidRPr="00F50BEE">
        <w:rPr>
          <w:rFonts w:ascii="Times New Roman" w:hAnsi="Times New Roman"/>
          <w:b/>
          <w:sz w:val="24"/>
        </w:rPr>
        <w:t>guidance on the Unfair Commercial Practices Directive</w:t>
      </w:r>
      <w:r w:rsidR="007E5622" w:rsidRPr="00F50BEE">
        <w:rPr>
          <w:rFonts w:ascii="Times New Roman" w:hAnsi="Times New Roman"/>
          <w:b/>
          <w:sz w:val="24"/>
        </w:rPr>
        <w:t>,</w:t>
      </w:r>
      <w:r w:rsidR="003A4158" w:rsidRPr="00F50BEE">
        <w:rPr>
          <w:rStyle w:val="FootnoteReference"/>
          <w:rFonts w:ascii="Times New Roman" w:hAnsi="Times New Roman" w:cs="Times New Roman"/>
          <w:sz w:val="24"/>
          <w:szCs w:val="24"/>
        </w:rPr>
        <w:footnoteReference w:id="31"/>
      </w:r>
      <w:r w:rsidR="000F4CA5" w:rsidRPr="00F50BEE">
        <w:rPr>
          <w:rFonts w:ascii="Times New Roman" w:hAnsi="Times New Roman" w:cs="Times New Roman"/>
          <w:sz w:val="24"/>
          <w:szCs w:val="24"/>
        </w:rPr>
        <w:t xml:space="preserve"> </w:t>
      </w:r>
      <w:r w:rsidR="00377550" w:rsidRPr="00F50BEE">
        <w:rPr>
          <w:rFonts w:ascii="Times New Roman" w:hAnsi="Times New Roman" w:cs="Times New Roman"/>
          <w:sz w:val="24"/>
          <w:szCs w:val="24"/>
        </w:rPr>
        <w:t xml:space="preserve">help </w:t>
      </w:r>
      <w:r w:rsidR="00E2637D" w:rsidRPr="00F50BEE">
        <w:rPr>
          <w:rFonts w:ascii="Times New Roman" w:hAnsi="Times New Roman" w:cs="Times New Roman"/>
          <w:sz w:val="24"/>
          <w:szCs w:val="24"/>
        </w:rPr>
        <w:t xml:space="preserve">to </w:t>
      </w:r>
      <w:r w:rsidR="00377550" w:rsidRPr="00F50BEE">
        <w:rPr>
          <w:rFonts w:ascii="Times New Roman" w:hAnsi="Times New Roman" w:cs="Times New Roman"/>
          <w:sz w:val="24"/>
          <w:szCs w:val="24"/>
        </w:rPr>
        <w:t>ensur</w:t>
      </w:r>
      <w:r w:rsidR="000E2D8F" w:rsidRPr="00F50BEE">
        <w:rPr>
          <w:rFonts w:ascii="Times New Roman" w:hAnsi="Times New Roman" w:cs="Times New Roman"/>
          <w:sz w:val="24"/>
          <w:szCs w:val="24"/>
        </w:rPr>
        <w:t>e that</w:t>
      </w:r>
      <w:r w:rsidR="00377550" w:rsidRPr="00F50BEE">
        <w:rPr>
          <w:rFonts w:ascii="Times New Roman" w:hAnsi="Times New Roman" w:cs="Times New Roman"/>
          <w:sz w:val="24"/>
          <w:szCs w:val="24"/>
        </w:rPr>
        <w:t xml:space="preserve"> consumer rights are effectively enforced in practice.</w:t>
      </w:r>
    </w:p>
    <w:p w:rsidR="00555E9A" w:rsidRPr="00F50BEE" w:rsidRDefault="00555E9A" w:rsidP="003652D7">
      <w:pPr>
        <w:spacing w:after="120" w:line="240" w:lineRule="auto"/>
        <w:jc w:val="both"/>
        <w:rPr>
          <w:rFonts w:ascii="Times New Roman" w:hAnsi="Times New Roman" w:cs="Times New Roman"/>
          <w:sz w:val="24"/>
          <w:szCs w:val="24"/>
        </w:rPr>
      </w:pPr>
      <w:r w:rsidRPr="00F50BEE">
        <w:rPr>
          <w:rFonts w:ascii="Times New Roman" w:hAnsi="Times New Roman"/>
          <w:sz w:val="24"/>
        </w:rPr>
        <w:t>Respect for</w:t>
      </w:r>
      <w:r w:rsidRPr="00F50BEE">
        <w:rPr>
          <w:rFonts w:ascii="Times New Roman" w:hAnsi="Times New Roman" w:cs="Times New Roman"/>
          <w:b/>
          <w:sz w:val="24"/>
          <w:szCs w:val="24"/>
        </w:rPr>
        <w:t xml:space="preserve"> intellectual property</w:t>
      </w:r>
      <w:r w:rsidRPr="00F50BEE">
        <w:rPr>
          <w:rFonts w:ascii="Times New Roman" w:hAnsi="Times New Roman"/>
          <w:b/>
          <w:sz w:val="24"/>
        </w:rPr>
        <w:t xml:space="preserve"> rights</w:t>
      </w:r>
      <w:r w:rsidRPr="00F50BEE">
        <w:rPr>
          <w:rFonts w:ascii="Times New Roman" w:hAnsi="Times New Roman" w:cs="Times New Roman"/>
          <w:sz w:val="24"/>
          <w:szCs w:val="24"/>
        </w:rPr>
        <w:t xml:space="preserve"> is essential </w:t>
      </w:r>
      <w:r w:rsidR="004F7F5F" w:rsidRPr="00F50BEE">
        <w:rPr>
          <w:rFonts w:ascii="Times New Roman" w:hAnsi="Times New Roman" w:cs="Times New Roman"/>
          <w:sz w:val="24"/>
          <w:szCs w:val="24"/>
        </w:rPr>
        <w:t>for</w:t>
      </w:r>
      <w:r w:rsidRPr="00F50BEE">
        <w:rPr>
          <w:rFonts w:ascii="Times New Roman" w:hAnsi="Times New Roman" w:cs="Times New Roman"/>
          <w:sz w:val="24"/>
          <w:szCs w:val="24"/>
        </w:rPr>
        <w:t xml:space="preserve"> </w:t>
      </w:r>
      <w:r w:rsidR="00C324A8" w:rsidRPr="00F50BEE">
        <w:rPr>
          <w:rFonts w:ascii="Times New Roman" w:hAnsi="Times New Roman" w:cs="Times New Roman"/>
          <w:sz w:val="24"/>
          <w:szCs w:val="24"/>
        </w:rPr>
        <w:t xml:space="preserve">promoting </w:t>
      </w:r>
      <w:r w:rsidRPr="00F50BEE">
        <w:rPr>
          <w:rFonts w:ascii="Times New Roman" w:hAnsi="Times New Roman" w:cs="Times New Roman"/>
          <w:sz w:val="24"/>
          <w:szCs w:val="24"/>
        </w:rPr>
        <w:t>creativity and innovation and creat</w:t>
      </w:r>
      <w:r w:rsidR="00B27D31" w:rsidRPr="00F50BEE">
        <w:rPr>
          <w:rFonts w:ascii="Times New Roman" w:hAnsi="Times New Roman" w:cs="Times New Roman"/>
          <w:sz w:val="24"/>
          <w:szCs w:val="24"/>
        </w:rPr>
        <w:t>ing</w:t>
      </w:r>
      <w:r w:rsidRPr="00F50BEE">
        <w:rPr>
          <w:rFonts w:ascii="Times New Roman" w:hAnsi="Times New Roman" w:cs="Times New Roman"/>
          <w:sz w:val="24"/>
          <w:szCs w:val="24"/>
        </w:rPr>
        <w:t xml:space="preserve"> trust in the marketplace. The Commission is finalising </w:t>
      </w:r>
      <w:r w:rsidR="00C324A8" w:rsidRPr="00F50BEE">
        <w:rPr>
          <w:rFonts w:ascii="Times New Roman" w:hAnsi="Times New Roman" w:cs="Times New Roman"/>
          <w:sz w:val="24"/>
          <w:szCs w:val="24"/>
        </w:rPr>
        <w:t xml:space="preserve">its </w:t>
      </w:r>
      <w:r w:rsidRPr="00F50BEE">
        <w:rPr>
          <w:rFonts w:ascii="Times New Roman" w:hAnsi="Times New Roman" w:cs="Times New Roman"/>
          <w:sz w:val="24"/>
          <w:szCs w:val="24"/>
        </w:rPr>
        <w:t xml:space="preserve">evaluation </w:t>
      </w:r>
      <w:r w:rsidRPr="00F50BEE" w:rsidDel="00AF2618">
        <w:rPr>
          <w:rFonts w:ascii="Times New Roman" w:hAnsi="Times New Roman" w:cs="Times New Roman"/>
          <w:sz w:val="24"/>
          <w:szCs w:val="24"/>
        </w:rPr>
        <w:t xml:space="preserve">of the </w:t>
      </w:r>
      <w:r w:rsidRPr="00F50BEE">
        <w:rPr>
          <w:rFonts w:ascii="Times New Roman" w:hAnsi="Times New Roman" w:cs="Times New Roman"/>
          <w:sz w:val="24"/>
          <w:szCs w:val="24"/>
        </w:rPr>
        <w:t xml:space="preserve">current legal framework for the enforcement of all intellectual property rights, including copyright. </w:t>
      </w:r>
    </w:p>
    <w:p w:rsidR="00AD3BE0" w:rsidRPr="00F50BEE" w:rsidRDefault="00237375" w:rsidP="003652D7">
      <w:pPr>
        <w:spacing w:before="240" w:after="240" w:line="240" w:lineRule="auto"/>
        <w:jc w:val="both"/>
        <w:rPr>
          <w:rFonts w:ascii="Times New Roman" w:hAnsi="Times New Roman" w:cs="Times New Roman"/>
          <w:i/>
          <w:color w:val="000000"/>
          <w:sz w:val="24"/>
          <w:szCs w:val="24"/>
        </w:rPr>
      </w:pPr>
      <w:r w:rsidRPr="00F50BEE">
        <w:rPr>
          <w:rFonts w:ascii="Times New Roman" w:hAnsi="Times New Roman" w:cs="Times New Roman"/>
          <w:i/>
          <w:color w:val="000000"/>
          <w:sz w:val="24"/>
          <w:szCs w:val="24"/>
        </w:rPr>
        <w:t xml:space="preserve">Making protection of privacy </w:t>
      </w:r>
      <w:r w:rsidR="00853712" w:rsidRPr="00F50BEE">
        <w:rPr>
          <w:rFonts w:ascii="Times New Roman" w:hAnsi="Times New Roman" w:cs="Times New Roman"/>
          <w:i/>
          <w:color w:val="000000"/>
          <w:sz w:val="24"/>
          <w:szCs w:val="24"/>
        </w:rPr>
        <w:t xml:space="preserve">and personal data </w:t>
      </w:r>
      <w:r w:rsidRPr="00F50BEE">
        <w:rPr>
          <w:rFonts w:ascii="Times New Roman" w:hAnsi="Times New Roman" w:cs="Times New Roman"/>
          <w:i/>
          <w:color w:val="000000"/>
          <w:sz w:val="24"/>
          <w:szCs w:val="24"/>
        </w:rPr>
        <w:t xml:space="preserve">a reality in the </w:t>
      </w:r>
      <w:r w:rsidR="00A7638D" w:rsidRPr="00F50BEE">
        <w:rPr>
          <w:rFonts w:ascii="Times New Roman" w:hAnsi="Times New Roman" w:cs="Times New Roman"/>
          <w:i/>
          <w:color w:val="000000"/>
          <w:sz w:val="24"/>
          <w:szCs w:val="24"/>
        </w:rPr>
        <w:t>i</w:t>
      </w:r>
      <w:r w:rsidRPr="00F50BEE">
        <w:rPr>
          <w:rFonts w:ascii="Times New Roman" w:hAnsi="Times New Roman" w:cs="Times New Roman"/>
          <w:i/>
          <w:color w:val="000000"/>
          <w:sz w:val="24"/>
          <w:szCs w:val="24"/>
        </w:rPr>
        <w:t xml:space="preserve">nternet </w:t>
      </w:r>
    </w:p>
    <w:p w:rsidR="00B545EB" w:rsidRPr="00F50BEE" w:rsidRDefault="00AD3BE0" w:rsidP="003652D7">
      <w:pPr>
        <w:pStyle w:val="basic-paragraph"/>
        <w:spacing w:after="0" w:line="240" w:lineRule="auto"/>
        <w:ind w:right="78"/>
        <w:rPr>
          <w:color w:val="FF0000"/>
        </w:rPr>
      </w:pPr>
      <w:r w:rsidRPr="00F50BEE">
        <w:rPr>
          <w:rFonts w:eastAsia="Calibri" w:cs="Calibri"/>
        </w:rPr>
        <w:t xml:space="preserve">The </w:t>
      </w:r>
      <w:r w:rsidRPr="00F50BEE">
        <w:rPr>
          <w:b/>
        </w:rPr>
        <w:t>General Data Protection Regulation</w:t>
      </w:r>
      <w:r w:rsidR="00432382" w:rsidRPr="00F50BEE">
        <w:rPr>
          <w:b/>
        </w:rPr>
        <w:t xml:space="preserve"> </w:t>
      </w:r>
      <w:r w:rsidR="00432382" w:rsidRPr="00F50BEE">
        <w:t>(GDPR)</w:t>
      </w:r>
      <w:r w:rsidR="00154F4D" w:rsidRPr="00F50BEE">
        <w:rPr>
          <w:rStyle w:val="FootnoteReference"/>
        </w:rPr>
        <w:footnoteReference w:id="32"/>
      </w:r>
      <w:r w:rsidRPr="00F50BEE">
        <w:t xml:space="preserve"> is an essential</w:t>
      </w:r>
      <w:r w:rsidR="00810A14" w:rsidRPr="00F50BEE">
        <w:t xml:space="preserve"> tool</w:t>
      </w:r>
      <w:r w:rsidRPr="00F50BEE">
        <w:t xml:space="preserve"> to </w:t>
      </w:r>
      <w:r w:rsidR="00212120" w:rsidRPr="00F50BEE">
        <w:t xml:space="preserve">safeguard </w:t>
      </w:r>
      <w:r w:rsidR="001923D9" w:rsidRPr="00F50BEE">
        <w:t xml:space="preserve">individuals’ </w:t>
      </w:r>
      <w:r w:rsidRPr="00F50BEE">
        <w:t>fundamental right</w:t>
      </w:r>
      <w:r w:rsidR="00377550" w:rsidRPr="00F50BEE">
        <w:t xml:space="preserve"> to the protection of personal data</w:t>
      </w:r>
      <w:r w:rsidRPr="00F50BEE">
        <w:t xml:space="preserve"> in the digital age</w:t>
      </w:r>
      <w:r w:rsidR="00ED3CC1" w:rsidRPr="00F50BEE">
        <w:t>.</w:t>
      </w:r>
      <w:r w:rsidRPr="00F50BEE">
        <w:t xml:space="preserve"> </w:t>
      </w:r>
      <w:r w:rsidR="00432382" w:rsidRPr="00F50BEE">
        <w:t xml:space="preserve">It </w:t>
      </w:r>
      <w:r w:rsidR="000A549F" w:rsidRPr="00F50BEE">
        <w:t xml:space="preserve">offers businesses simplified rules, </w:t>
      </w:r>
      <w:r w:rsidR="00432382" w:rsidRPr="00F50BEE">
        <w:t>creates new business opportunities and encourages innovation.</w:t>
      </w:r>
      <w:r w:rsidR="00432382" w:rsidRPr="00F50BEE" w:rsidDel="00E2637D">
        <w:rPr>
          <w:szCs w:val="24"/>
        </w:rPr>
        <w:t xml:space="preserve"> </w:t>
      </w:r>
      <w:r w:rsidR="00AF2618" w:rsidRPr="00F50BEE">
        <w:t xml:space="preserve">The Commission is working closely with Member States, the independent Data Protection Supervisory Authorities, and with businesses and civil society to prepare for the application of the Regulation </w:t>
      </w:r>
      <w:r w:rsidR="000A549F" w:rsidRPr="00F50BEE">
        <w:t>from</w:t>
      </w:r>
      <w:r w:rsidR="00AF2618" w:rsidRPr="00F50BEE">
        <w:t xml:space="preserve"> 25 May 2018.</w:t>
      </w:r>
    </w:p>
    <w:p w:rsidR="00B545EB" w:rsidRPr="00F50BEE" w:rsidRDefault="00B545EB" w:rsidP="003652D7">
      <w:pPr>
        <w:pStyle w:val="basic-paragraph"/>
        <w:spacing w:after="0" w:line="240" w:lineRule="auto"/>
        <w:ind w:right="78"/>
        <w:rPr>
          <w:color w:val="FF0000"/>
        </w:rPr>
      </w:pPr>
    </w:p>
    <w:p w:rsidR="00E60D45" w:rsidRPr="00F50BEE" w:rsidRDefault="00E2637D" w:rsidP="003652D7">
      <w:pPr>
        <w:pStyle w:val="basic-paragraph"/>
        <w:spacing w:after="0" w:line="240" w:lineRule="auto"/>
        <w:ind w:right="78"/>
        <w:rPr>
          <w:szCs w:val="24"/>
        </w:rPr>
      </w:pPr>
      <w:r w:rsidRPr="00F50BEE">
        <w:rPr>
          <w:szCs w:val="24"/>
        </w:rPr>
        <w:t>T</w:t>
      </w:r>
      <w:r w:rsidR="00AD3BE0" w:rsidRPr="00F50BEE">
        <w:rPr>
          <w:szCs w:val="24"/>
        </w:rPr>
        <w:t xml:space="preserve">he </w:t>
      </w:r>
      <w:r w:rsidRPr="00F50BEE">
        <w:rPr>
          <w:szCs w:val="24"/>
        </w:rPr>
        <w:t>propos</w:t>
      </w:r>
      <w:r w:rsidR="00AF2618" w:rsidRPr="00F50BEE">
        <w:rPr>
          <w:szCs w:val="24"/>
        </w:rPr>
        <w:t>al for</w:t>
      </w:r>
      <w:r w:rsidRPr="00F50BEE">
        <w:rPr>
          <w:szCs w:val="24"/>
        </w:rPr>
        <w:t xml:space="preserve"> </w:t>
      </w:r>
      <w:r w:rsidR="00AF2618" w:rsidRPr="00F50BEE">
        <w:rPr>
          <w:szCs w:val="24"/>
        </w:rPr>
        <w:t>a revised e</w:t>
      </w:r>
      <w:r w:rsidR="00AD3BE0" w:rsidRPr="00F50BEE">
        <w:rPr>
          <w:szCs w:val="24"/>
        </w:rPr>
        <w:t>Privacy</w:t>
      </w:r>
      <w:r w:rsidR="00AD3BE0" w:rsidRPr="00F50BEE" w:rsidDel="00C324A8">
        <w:rPr>
          <w:b/>
          <w:szCs w:val="24"/>
        </w:rPr>
        <w:t xml:space="preserve"> </w:t>
      </w:r>
      <w:r w:rsidR="00AD3BE0" w:rsidRPr="00F50BEE" w:rsidDel="00AF2618">
        <w:rPr>
          <w:b/>
          <w:szCs w:val="24"/>
        </w:rPr>
        <w:t>Regulation</w:t>
      </w:r>
      <w:r w:rsidR="00EF7514" w:rsidRPr="00F50BEE">
        <w:rPr>
          <w:rStyle w:val="FootnoteReference"/>
          <w:szCs w:val="24"/>
        </w:rPr>
        <w:footnoteReference w:id="33"/>
      </w:r>
      <w:r w:rsidR="00AD3BE0" w:rsidRPr="00F50BEE">
        <w:rPr>
          <w:szCs w:val="24"/>
        </w:rPr>
        <w:t xml:space="preserve"> </w:t>
      </w:r>
      <w:r w:rsidR="00486AB7" w:rsidRPr="00F50BEE">
        <w:rPr>
          <w:szCs w:val="24"/>
        </w:rPr>
        <w:t xml:space="preserve">would </w:t>
      </w:r>
      <w:r w:rsidR="00B545EB" w:rsidRPr="00F50BEE">
        <w:t xml:space="preserve">complement the GDPR while also ensuring alignment with the relevant rules </w:t>
      </w:r>
      <w:r w:rsidR="006F0ED2" w:rsidRPr="00F50BEE">
        <w:rPr>
          <w:szCs w:val="24"/>
        </w:rPr>
        <w:t>of</w:t>
      </w:r>
      <w:r w:rsidR="00B545EB" w:rsidRPr="00F50BEE">
        <w:t xml:space="preserve"> the GDPR</w:t>
      </w:r>
      <w:r w:rsidR="00B545EB" w:rsidRPr="00F50BEE">
        <w:rPr>
          <w:szCs w:val="24"/>
        </w:rPr>
        <w:t xml:space="preserve">. It </w:t>
      </w:r>
      <w:r w:rsidRPr="00F50BEE">
        <w:rPr>
          <w:szCs w:val="24"/>
        </w:rPr>
        <w:t xml:space="preserve">will </w:t>
      </w:r>
      <w:r w:rsidR="00377550" w:rsidRPr="00F50BEE">
        <w:rPr>
          <w:szCs w:val="24"/>
        </w:rPr>
        <w:t xml:space="preserve">further increase </w:t>
      </w:r>
      <w:r w:rsidR="00AD3BE0" w:rsidRPr="00F50BEE">
        <w:rPr>
          <w:szCs w:val="24"/>
        </w:rPr>
        <w:t xml:space="preserve">legal certainty and </w:t>
      </w:r>
      <w:r w:rsidR="00AD3BE0" w:rsidRPr="00F50BEE">
        <w:rPr>
          <w:b/>
          <w:szCs w:val="24"/>
        </w:rPr>
        <w:t>the protection of users</w:t>
      </w:r>
      <w:r w:rsidR="001923D9" w:rsidRPr="00F50BEE">
        <w:rPr>
          <w:b/>
          <w:szCs w:val="24"/>
        </w:rPr>
        <w:t>’</w:t>
      </w:r>
      <w:r w:rsidR="00AD3BE0" w:rsidRPr="00F50BEE">
        <w:rPr>
          <w:b/>
          <w:szCs w:val="24"/>
        </w:rPr>
        <w:t xml:space="preserve"> privacy online</w:t>
      </w:r>
      <w:r w:rsidR="00C324A8" w:rsidRPr="00F50BEE">
        <w:rPr>
          <w:szCs w:val="24"/>
        </w:rPr>
        <w:t>,</w:t>
      </w:r>
      <w:r w:rsidR="00AD3BE0" w:rsidRPr="00F50BEE">
        <w:rPr>
          <w:szCs w:val="24"/>
        </w:rPr>
        <w:t xml:space="preserve"> </w:t>
      </w:r>
      <w:r w:rsidR="00810A14" w:rsidRPr="00F50BEE">
        <w:rPr>
          <w:szCs w:val="24"/>
        </w:rPr>
        <w:t xml:space="preserve">while </w:t>
      </w:r>
      <w:r w:rsidR="00B74EA6" w:rsidRPr="00F50BEE">
        <w:rPr>
          <w:szCs w:val="24"/>
        </w:rPr>
        <w:t xml:space="preserve">also </w:t>
      </w:r>
      <w:r w:rsidR="00A63115" w:rsidRPr="00F50BEE">
        <w:rPr>
          <w:szCs w:val="24"/>
        </w:rPr>
        <w:t xml:space="preserve">increasing </w:t>
      </w:r>
      <w:r w:rsidR="00AD3BE0" w:rsidRPr="00F50BEE">
        <w:rPr>
          <w:szCs w:val="24"/>
        </w:rPr>
        <w:t>business</w:t>
      </w:r>
      <w:r w:rsidR="00A63115" w:rsidRPr="00F50BEE">
        <w:rPr>
          <w:szCs w:val="24"/>
        </w:rPr>
        <w:t xml:space="preserve"> use</w:t>
      </w:r>
      <w:r w:rsidR="00AD3BE0" w:rsidRPr="00F50BEE">
        <w:rPr>
          <w:szCs w:val="24"/>
        </w:rPr>
        <w:t xml:space="preserve"> of communications data</w:t>
      </w:r>
      <w:r w:rsidR="006F0ED2" w:rsidRPr="00F50BEE">
        <w:rPr>
          <w:szCs w:val="24"/>
        </w:rPr>
        <w:t>,</w:t>
      </w:r>
      <w:r w:rsidR="00AD3BE0" w:rsidRPr="00F50BEE">
        <w:rPr>
          <w:szCs w:val="24"/>
        </w:rPr>
        <w:t xml:space="preserve"> based on users</w:t>
      </w:r>
      <w:r w:rsidR="00AF2618" w:rsidRPr="00F50BEE">
        <w:rPr>
          <w:szCs w:val="24"/>
        </w:rPr>
        <w:t>’</w:t>
      </w:r>
      <w:r w:rsidR="00AD3BE0" w:rsidRPr="00F50BEE">
        <w:rPr>
          <w:szCs w:val="24"/>
        </w:rPr>
        <w:t xml:space="preserve"> consent.</w:t>
      </w:r>
      <w:r w:rsidR="00A63115" w:rsidRPr="00F50BEE">
        <w:rPr>
          <w:szCs w:val="24"/>
        </w:rPr>
        <w:t xml:space="preserve"> Swift adoption </w:t>
      </w:r>
      <w:r w:rsidR="00AF2618" w:rsidRPr="00F50BEE">
        <w:rPr>
          <w:szCs w:val="24"/>
        </w:rPr>
        <w:t xml:space="preserve">of the ePrivacy Regulation </w:t>
      </w:r>
      <w:r w:rsidR="00A63115" w:rsidRPr="00F50BEE">
        <w:rPr>
          <w:szCs w:val="24"/>
        </w:rPr>
        <w:t>will allow</w:t>
      </w:r>
      <w:r w:rsidR="00B74EA6" w:rsidRPr="00F50BEE" w:rsidDel="00A63115">
        <w:rPr>
          <w:szCs w:val="24"/>
        </w:rPr>
        <w:t xml:space="preserve"> </w:t>
      </w:r>
      <w:r w:rsidR="00B74EA6" w:rsidRPr="00F50BEE">
        <w:rPr>
          <w:szCs w:val="24"/>
        </w:rPr>
        <w:t xml:space="preserve">consumers and businesses </w:t>
      </w:r>
      <w:r w:rsidR="00A63115" w:rsidRPr="00F50BEE">
        <w:rPr>
          <w:szCs w:val="24"/>
        </w:rPr>
        <w:t>to</w:t>
      </w:r>
      <w:r w:rsidR="00B74EA6" w:rsidRPr="00F50BEE">
        <w:rPr>
          <w:szCs w:val="24"/>
        </w:rPr>
        <w:t xml:space="preserve"> benefit from the full digital privacy framework </w:t>
      </w:r>
      <w:r w:rsidR="00486AB7" w:rsidRPr="00F50BEE">
        <w:rPr>
          <w:szCs w:val="24"/>
        </w:rPr>
        <w:t xml:space="preserve">when the GDPR applies in </w:t>
      </w:r>
      <w:r w:rsidR="00B74EA6" w:rsidRPr="00F50BEE">
        <w:rPr>
          <w:szCs w:val="24"/>
        </w:rPr>
        <w:t xml:space="preserve">May 2018. </w:t>
      </w:r>
    </w:p>
    <w:p w:rsidR="00C365ED" w:rsidRPr="00F50BEE" w:rsidRDefault="00CE5826" w:rsidP="00C365ED">
      <w:pPr>
        <w:spacing w:before="240" w:after="240" w:line="240" w:lineRule="auto"/>
        <w:jc w:val="both"/>
        <w:rPr>
          <w:rFonts w:ascii="Times New Roman" w:hAnsi="Times New Roman" w:cs="Times New Roman"/>
          <w:i/>
          <w:color w:val="000000"/>
          <w:sz w:val="24"/>
          <w:szCs w:val="24"/>
        </w:rPr>
      </w:pPr>
      <w:r w:rsidRPr="00F50BEE">
        <w:rPr>
          <w:rFonts w:ascii="Times New Roman" w:hAnsi="Times New Roman" w:cs="Times New Roman"/>
          <w:i/>
          <w:color w:val="000000"/>
          <w:sz w:val="24"/>
          <w:szCs w:val="24"/>
        </w:rPr>
        <w:t>Improv</w:t>
      </w:r>
      <w:r w:rsidR="00C13619" w:rsidRPr="00F50BEE">
        <w:rPr>
          <w:rFonts w:ascii="Times New Roman" w:hAnsi="Times New Roman" w:cs="Times New Roman"/>
          <w:i/>
          <w:color w:val="000000"/>
          <w:sz w:val="24"/>
          <w:szCs w:val="24"/>
        </w:rPr>
        <w:t xml:space="preserve">ing </w:t>
      </w:r>
      <w:r w:rsidR="00C365ED" w:rsidRPr="00F50BEE">
        <w:rPr>
          <w:rFonts w:ascii="Times New Roman" w:hAnsi="Times New Roman" w:cs="Times New Roman"/>
          <w:i/>
          <w:color w:val="000000"/>
          <w:sz w:val="24"/>
          <w:szCs w:val="24"/>
        </w:rPr>
        <w:t xml:space="preserve">the conditions </w:t>
      </w:r>
      <w:r w:rsidR="007D326C" w:rsidRPr="00F50BEE">
        <w:rPr>
          <w:rFonts w:ascii="Times New Roman" w:hAnsi="Times New Roman" w:cs="Times New Roman"/>
          <w:i/>
          <w:color w:val="000000"/>
          <w:sz w:val="24"/>
          <w:szCs w:val="24"/>
        </w:rPr>
        <w:t>to</w:t>
      </w:r>
      <w:r w:rsidR="00C365ED" w:rsidRPr="00F50BEE">
        <w:rPr>
          <w:rFonts w:ascii="Times New Roman" w:hAnsi="Times New Roman" w:cs="Times New Roman"/>
          <w:i/>
          <w:color w:val="000000"/>
          <w:sz w:val="24"/>
          <w:szCs w:val="24"/>
        </w:rPr>
        <w:t xml:space="preserve"> creat</w:t>
      </w:r>
      <w:r w:rsidR="007D326C" w:rsidRPr="00F50BEE">
        <w:rPr>
          <w:rFonts w:ascii="Times New Roman" w:hAnsi="Times New Roman" w:cs="Times New Roman"/>
          <w:i/>
          <w:color w:val="000000"/>
          <w:sz w:val="24"/>
          <w:szCs w:val="24"/>
        </w:rPr>
        <w:t>e</w:t>
      </w:r>
      <w:r w:rsidR="00C365ED" w:rsidRPr="00F50BEE">
        <w:rPr>
          <w:rFonts w:ascii="Times New Roman" w:hAnsi="Times New Roman" w:cs="Times New Roman"/>
          <w:i/>
          <w:color w:val="000000"/>
          <w:sz w:val="24"/>
          <w:szCs w:val="24"/>
        </w:rPr>
        <w:t xml:space="preserve"> and distribut</w:t>
      </w:r>
      <w:r w:rsidR="007D326C" w:rsidRPr="00F50BEE">
        <w:rPr>
          <w:rFonts w:ascii="Times New Roman" w:hAnsi="Times New Roman" w:cs="Times New Roman"/>
          <w:i/>
          <w:color w:val="000000"/>
          <w:sz w:val="24"/>
          <w:szCs w:val="24"/>
        </w:rPr>
        <w:t>e</w:t>
      </w:r>
      <w:r w:rsidR="00C365ED" w:rsidRPr="00F50BEE">
        <w:rPr>
          <w:rFonts w:ascii="Times New Roman" w:hAnsi="Times New Roman" w:cs="Times New Roman"/>
          <w:i/>
          <w:color w:val="000000"/>
          <w:sz w:val="24"/>
          <w:szCs w:val="24"/>
        </w:rPr>
        <w:t xml:space="preserve"> content in the digital age</w:t>
      </w:r>
    </w:p>
    <w:p w:rsidR="00C365ED" w:rsidRPr="00F50BEE" w:rsidRDefault="00C365ED" w:rsidP="00C365ED">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The </w:t>
      </w:r>
      <w:r w:rsidR="000E2D8F" w:rsidRPr="00F50BEE">
        <w:rPr>
          <w:rFonts w:ascii="Times New Roman" w:hAnsi="Times New Roman" w:cs="Times New Roman"/>
          <w:sz w:val="24"/>
          <w:szCs w:val="24"/>
        </w:rPr>
        <w:t xml:space="preserve">proposed </w:t>
      </w:r>
      <w:r w:rsidRPr="00F50BEE">
        <w:rPr>
          <w:rFonts w:ascii="Times New Roman" w:hAnsi="Times New Roman" w:cs="Times New Roman"/>
          <w:sz w:val="24"/>
          <w:szCs w:val="24"/>
        </w:rPr>
        <w:t xml:space="preserve">revision of the </w:t>
      </w:r>
      <w:r w:rsidRPr="00F50BEE">
        <w:rPr>
          <w:rFonts w:ascii="Times New Roman" w:hAnsi="Times New Roman" w:cs="Times New Roman"/>
          <w:b/>
          <w:sz w:val="24"/>
          <w:szCs w:val="24"/>
        </w:rPr>
        <w:t>Audiovisual</w:t>
      </w:r>
      <w:r w:rsidRPr="00F50BEE">
        <w:rPr>
          <w:rFonts w:ascii="Times New Roman" w:hAnsi="Times New Roman" w:cs="Times New Roman"/>
          <w:sz w:val="24"/>
          <w:szCs w:val="24"/>
        </w:rPr>
        <w:t xml:space="preserve"> </w:t>
      </w:r>
      <w:r w:rsidRPr="00F50BEE">
        <w:rPr>
          <w:rFonts w:ascii="Times New Roman" w:hAnsi="Times New Roman" w:cs="Times New Roman"/>
          <w:b/>
          <w:sz w:val="24"/>
          <w:szCs w:val="24"/>
        </w:rPr>
        <w:t>Media Services Directive</w:t>
      </w:r>
      <w:r w:rsidRPr="00F50BEE">
        <w:rPr>
          <w:rStyle w:val="FootnoteReference"/>
          <w:rFonts w:ascii="Times New Roman" w:hAnsi="Times New Roman" w:cs="Times New Roman"/>
          <w:sz w:val="24"/>
          <w:szCs w:val="24"/>
        </w:rPr>
        <w:footnoteReference w:id="34"/>
      </w:r>
      <w:r w:rsidRPr="00F50BEE">
        <w:rPr>
          <w:rFonts w:ascii="Times New Roman" w:hAnsi="Times New Roman" w:cs="Times New Roman"/>
          <w:sz w:val="24"/>
          <w:szCs w:val="24"/>
        </w:rPr>
        <w:t xml:space="preserve"> </w:t>
      </w:r>
      <w:r w:rsidR="007D326C" w:rsidRPr="00F50BEE">
        <w:rPr>
          <w:rFonts w:ascii="Times New Roman" w:hAnsi="Times New Roman" w:cs="Times New Roman"/>
          <w:sz w:val="24"/>
          <w:szCs w:val="24"/>
        </w:rPr>
        <w:t xml:space="preserve">will </w:t>
      </w:r>
      <w:r w:rsidRPr="00F50BEE">
        <w:rPr>
          <w:rFonts w:ascii="Times New Roman" w:hAnsi="Times New Roman" w:cs="Times New Roman"/>
          <w:sz w:val="24"/>
          <w:szCs w:val="24"/>
        </w:rPr>
        <w:t>create a legal</w:t>
      </w:r>
      <w:r w:rsidRPr="00F50BEE" w:rsidDel="00E0564C">
        <w:rPr>
          <w:rFonts w:ascii="Times New Roman" w:hAnsi="Times New Roman" w:cs="Times New Roman"/>
          <w:sz w:val="24"/>
          <w:szCs w:val="24"/>
        </w:rPr>
        <w:t xml:space="preserve"> </w:t>
      </w:r>
      <w:r w:rsidRPr="00F50BEE">
        <w:rPr>
          <w:rFonts w:ascii="Times New Roman" w:hAnsi="Times New Roman" w:cs="Times New Roman"/>
          <w:sz w:val="24"/>
          <w:szCs w:val="24"/>
        </w:rPr>
        <w:t xml:space="preserve">framework </w:t>
      </w:r>
      <w:r w:rsidR="007D326C" w:rsidRPr="00F50BEE">
        <w:rPr>
          <w:rFonts w:ascii="Times New Roman" w:hAnsi="Times New Roman" w:cs="Times New Roman"/>
          <w:sz w:val="24"/>
          <w:szCs w:val="24"/>
        </w:rPr>
        <w:t xml:space="preserve">updated to the needs of </w:t>
      </w:r>
      <w:r w:rsidRPr="00F50BEE">
        <w:rPr>
          <w:rFonts w:ascii="Times New Roman" w:hAnsi="Times New Roman" w:cs="Times New Roman"/>
          <w:sz w:val="24"/>
          <w:szCs w:val="24"/>
        </w:rPr>
        <w:t xml:space="preserve">the digital age. It will ensure a balance between competitiveness and consumer protection, reinforce the promotion of European works and </w:t>
      </w:r>
      <w:r w:rsidR="00C324A8" w:rsidRPr="00F50BEE">
        <w:rPr>
          <w:rFonts w:ascii="Times New Roman" w:hAnsi="Times New Roman" w:cs="Times New Roman"/>
          <w:sz w:val="24"/>
          <w:szCs w:val="24"/>
        </w:rPr>
        <w:t xml:space="preserve">enhance </w:t>
      </w:r>
      <w:r w:rsidRPr="00F50BEE">
        <w:rPr>
          <w:rFonts w:ascii="Times New Roman" w:hAnsi="Times New Roman" w:cs="Times New Roman"/>
          <w:sz w:val="24"/>
          <w:szCs w:val="24"/>
        </w:rPr>
        <w:t xml:space="preserve">the independence of regulators. </w:t>
      </w:r>
    </w:p>
    <w:p w:rsidR="00587A52" w:rsidRPr="00F50BEE" w:rsidRDefault="00A53291" w:rsidP="00587A52">
      <w:pPr>
        <w:pBdr>
          <w:top w:val="single" w:sz="4" w:space="1" w:color="auto"/>
          <w:left w:val="single" w:sz="4" w:space="4" w:color="auto"/>
          <w:bottom w:val="single" w:sz="4" w:space="1" w:color="auto"/>
          <w:right w:val="single" w:sz="4" w:space="4" w:color="auto"/>
        </w:pBdr>
        <w:shd w:val="pct25" w:color="auto" w:fill="auto"/>
        <w:spacing w:line="240" w:lineRule="auto"/>
        <w:jc w:val="both"/>
        <w:rPr>
          <w:rFonts w:ascii="Times New Roman" w:hAnsi="Times New Roman" w:cs="Times New Roman"/>
          <w:sz w:val="24"/>
          <w:szCs w:val="24"/>
        </w:rPr>
      </w:pPr>
      <w:r w:rsidRPr="00F50BEE">
        <w:rPr>
          <w:rFonts w:ascii="Times New Roman" w:hAnsi="Times New Roman"/>
          <w:sz w:val="24"/>
        </w:rPr>
        <w:t>67% of individuals in the EU who used the internet in the last three months read news online. More than half (51%) used the Internet to play or download games, images, films or music. 31% listened to web radios.</w:t>
      </w:r>
      <w:r w:rsidRPr="00F50BEE">
        <w:rPr>
          <w:rStyle w:val="FootnoteReference"/>
          <w:rFonts w:ascii="Times New Roman" w:hAnsi="Times New Roman"/>
          <w:sz w:val="24"/>
        </w:rPr>
        <w:footnoteReference w:id="35"/>
      </w:r>
    </w:p>
    <w:p w:rsidR="00AB08BF" w:rsidRPr="00F50BEE" w:rsidRDefault="007D326C" w:rsidP="00F50BEE">
      <w:pPr>
        <w:spacing w:after="240" w:line="240" w:lineRule="auto"/>
        <w:jc w:val="both"/>
        <w:rPr>
          <w:rFonts w:ascii="Times New Roman" w:hAnsi="Times New Roman" w:cs="Times New Roman"/>
          <w:sz w:val="24"/>
          <w:szCs w:val="24"/>
        </w:rPr>
      </w:pPr>
      <w:r w:rsidRPr="00F50BEE">
        <w:rPr>
          <w:rFonts w:ascii="Times New Roman" w:hAnsi="Times New Roman" w:cs="Times New Roman"/>
          <w:sz w:val="24"/>
          <w:szCs w:val="24"/>
        </w:rPr>
        <w:t>T</w:t>
      </w:r>
      <w:r w:rsidR="00C365ED" w:rsidRPr="00F50BEE">
        <w:rPr>
          <w:rFonts w:ascii="Times New Roman" w:hAnsi="Times New Roman" w:cs="Times New Roman"/>
          <w:sz w:val="24"/>
          <w:szCs w:val="24"/>
        </w:rPr>
        <w:t xml:space="preserve">he EU </w:t>
      </w:r>
      <w:r w:rsidRPr="00F50BEE">
        <w:rPr>
          <w:rFonts w:ascii="Times New Roman" w:hAnsi="Times New Roman" w:cs="Times New Roman"/>
          <w:sz w:val="24"/>
          <w:szCs w:val="24"/>
        </w:rPr>
        <w:t xml:space="preserve">also </w:t>
      </w:r>
      <w:r w:rsidR="00C365ED" w:rsidRPr="00F50BEE">
        <w:rPr>
          <w:rFonts w:ascii="Times New Roman" w:hAnsi="Times New Roman" w:cs="Times New Roman"/>
          <w:sz w:val="24"/>
          <w:szCs w:val="24"/>
        </w:rPr>
        <w:t xml:space="preserve">needs </w:t>
      </w:r>
      <w:r w:rsidR="00C365ED" w:rsidRPr="00F50BEE">
        <w:rPr>
          <w:rFonts w:ascii="Times New Roman" w:hAnsi="Times New Roman"/>
          <w:sz w:val="24"/>
        </w:rPr>
        <w:t xml:space="preserve">modern </w:t>
      </w:r>
      <w:r w:rsidR="00C365ED" w:rsidRPr="00F50BEE">
        <w:rPr>
          <w:rFonts w:ascii="Times New Roman" w:hAnsi="Times New Roman" w:cs="Times New Roman"/>
          <w:b/>
          <w:sz w:val="24"/>
          <w:szCs w:val="24"/>
        </w:rPr>
        <w:t xml:space="preserve">copyright rules </w:t>
      </w:r>
      <w:r w:rsidR="00C324A8" w:rsidRPr="00F50BEE">
        <w:rPr>
          <w:rFonts w:ascii="Times New Roman" w:hAnsi="Times New Roman" w:cs="Times New Roman"/>
          <w:sz w:val="24"/>
          <w:szCs w:val="24"/>
        </w:rPr>
        <w:t>that</w:t>
      </w:r>
      <w:r w:rsidR="00C365ED" w:rsidRPr="00F50BEE">
        <w:rPr>
          <w:rFonts w:ascii="Times New Roman" w:hAnsi="Times New Roman" w:cs="Times New Roman"/>
          <w:sz w:val="24"/>
          <w:szCs w:val="24"/>
        </w:rPr>
        <w:t xml:space="preserve"> ensure consumers and creators can make the most of the digital world. </w:t>
      </w:r>
      <w:r w:rsidR="00A8053C" w:rsidRPr="00F50BEE">
        <w:rPr>
          <w:rFonts w:ascii="Times New Roman" w:hAnsi="Times New Roman" w:cs="Times New Roman"/>
          <w:sz w:val="24"/>
          <w:szCs w:val="24"/>
        </w:rPr>
        <w:t xml:space="preserve">The </w:t>
      </w:r>
      <w:r w:rsidR="00C365ED" w:rsidRPr="00F50BEE">
        <w:rPr>
          <w:rFonts w:ascii="Times New Roman" w:hAnsi="Times New Roman" w:cs="Times New Roman"/>
          <w:sz w:val="24"/>
          <w:szCs w:val="24"/>
        </w:rPr>
        <w:t>Commission</w:t>
      </w:r>
      <w:r w:rsidR="00066832" w:rsidRPr="00F50BEE">
        <w:rPr>
          <w:rFonts w:ascii="Times New Roman" w:hAnsi="Times New Roman" w:cs="Times New Roman"/>
          <w:sz w:val="24"/>
          <w:szCs w:val="24"/>
        </w:rPr>
        <w:t>’</w:t>
      </w:r>
      <w:r w:rsidR="00C365ED" w:rsidRPr="00F50BEE">
        <w:rPr>
          <w:rFonts w:ascii="Times New Roman" w:hAnsi="Times New Roman" w:cs="Times New Roman"/>
          <w:sz w:val="24"/>
          <w:szCs w:val="24"/>
        </w:rPr>
        <w:t>s proposal</w:t>
      </w:r>
      <w:r w:rsidR="00C365ED" w:rsidRPr="00F50BEE">
        <w:rPr>
          <w:rStyle w:val="FootnoteReference"/>
          <w:rFonts w:ascii="Times New Roman" w:hAnsi="Times New Roman" w:cs="Times New Roman"/>
          <w:sz w:val="24"/>
          <w:szCs w:val="24"/>
        </w:rPr>
        <w:footnoteReference w:id="36"/>
      </w:r>
      <w:r w:rsidR="00C365ED" w:rsidRPr="00F50BEE">
        <w:rPr>
          <w:rFonts w:ascii="Times New Roman" w:hAnsi="Times New Roman" w:cs="Times New Roman"/>
          <w:sz w:val="24"/>
          <w:szCs w:val="24"/>
        </w:rPr>
        <w:t xml:space="preserve"> aims to ensure more cross-border access to online content, wider opportunities to use copyrighted materials in education, research and cultural heritage, and a better</w:t>
      </w:r>
      <w:r w:rsidRPr="00F50BEE">
        <w:rPr>
          <w:rFonts w:ascii="Times New Roman" w:hAnsi="Times New Roman" w:cs="Times New Roman"/>
          <w:sz w:val="24"/>
          <w:szCs w:val="24"/>
        </w:rPr>
        <w:t>-</w:t>
      </w:r>
      <w:r w:rsidR="00C365ED" w:rsidRPr="00F50BEE">
        <w:rPr>
          <w:rFonts w:ascii="Times New Roman" w:hAnsi="Times New Roman" w:cs="Times New Roman"/>
          <w:sz w:val="24"/>
          <w:szCs w:val="24"/>
        </w:rPr>
        <w:t>functioning</w:t>
      </w:r>
      <w:r w:rsidR="00C324A8" w:rsidRPr="00F50BEE">
        <w:rPr>
          <w:rFonts w:ascii="Times New Roman" w:hAnsi="Times New Roman" w:cs="Times New Roman"/>
          <w:sz w:val="24"/>
          <w:szCs w:val="24"/>
        </w:rPr>
        <w:t>,</w:t>
      </w:r>
      <w:r w:rsidR="00C365ED" w:rsidRPr="00F50BEE">
        <w:rPr>
          <w:rFonts w:ascii="Times New Roman" w:hAnsi="Times New Roman" w:cs="Times New Roman"/>
          <w:sz w:val="24"/>
          <w:szCs w:val="24"/>
        </w:rPr>
        <w:t xml:space="preserve"> </w:t>
      </w:r>
      <w:r w:rsidR="00402735" w:rsidRPr="00F50BEE">
        <w:rPr>
          <w:rFonts w:ascii="Times New Roman" w:hAnsi="Times New Roman" w:cs="Times New Roman"/>
          <w:sz w:val="24"/>
          <w:szCs w:val="24"/>
        </w:rPr>
        <w:t xml:space="preserve">fairer </w:t>
      </w:r>
      <w:r w:rsidR="00C365ED" w:rsidRPr="00F50BEE">
        <w:rPr>
          <w:rFonts w:ascii="Times New Roman" w:hAnsi="Times New Roman" w:cs="Times New Roman"/>
          <w:sz w:val="24"/>
          <w:szCs w:val="24"/>
        </w:rPr>
        <w:t>marketplace</w:t>
      </w:r>
      <w:r w:rsidR="00402735" w:rsidRPr="00F50BEE">
        <w:rPr>
          <w:rFonts w:ascii="Times New Roman" w:hAnsi="Times New Roman" w:cs="Times New Roman"/>
          <w:sz w:val="24"/>
          <w:szCs w:val="24"/>
        </w:rPr>
        <w:t xml:space="preserve"> for online content</w:t>
      </w:r>
      <w:r w:rsidR="00C365ED" w:rsidRPr="00F50BEE">
        <w:rPr>
          <w:rFonts w:ascii="Times New Roman" w:hAnsi="Times New Roman" w:cs="Times New Roman"/>
          <w:sz w:val="24"/>
          <w:szCs w:val="24"/>
        </w:rPr>
        <w:t>.</w:t>
      </w:r>
    </w:p>
    <w:p w:rsidR="00DC41B6" w:rsidRPr="00F50BEE" w:rsidRDefault="00E20581" w:rsidP="00F50BEE">
      <w:pPr>
        <w:pBdr>
          <w:top w:val="single" w:sz="4" w:space="1" w:color="auto"/>
          <w:left w:val="single" w:sz="4" w:space="4" w:color="auto"/>
          <w:bottom w:val="single" w:sz="4" w:space="1" w:color="auto"/>
          <w:right w:val="single" w:sz="4" w:space="4" w:color="auto"/>
        </w:pBdr>
        <w:spacing w:after="240" w:line="240" w:lineRule="auto"/>
        <w:jc w:val="both"/>
        <w:rPr>
          <w:rFonts w:ascii="Times New Roman" w:hAnsi="Times New Roman" w:cs="Times New Roman"/>
          <w:strike/>
          <w:sz w:val="24"/>
          <w:szCs w:val="24"/>
        </w:rPr>
      </w:pPr>
      <w:ins w:id="30" w:author="GREN Jorgen (CNECT)" w:date="2017-05-04T20:07:00Z">
        <w:r>
          <w:rPr>
            <w:rFonts w:ascii="Times New Roman" w:hAnsi="Times New Roman" w:cs="Times New Roman"/>
            <w:sz w:val="24"/>
            <w:szCs w:val="24"/>
          </w:rPr>
          <w:t xml:space="preserve">Since the </w:t>
        </w:r>
        <w:r w:rsidRPr="00E20581">
          <w:rPr>
            <w:rFonts w:ascii="Times New Roman" w:hAnsi="Times New Roman" w:cs="Times New Roman"/>
            <w:sz w:val="24"/>
            <w:szCs w:val="24"/>
          </w:rPr>
          <w:t>launch</w:t>
        </w:r>
        <w:r>
          <w:rPr>
            <w:rFonts w:ascii="Times New Roman" w:hAnsi="Times New Roman" w:cs="Times New Roman"/>
            <w:sz w:val="24"/>
            <w:szCs w:val="24"/>
          </w:rPr>
          <w:t xml:space="preserve"> of the </w:t>
        </w:r>
        <w:r w:rsidRPr="00E20581">
          <w:rPr>
            <w:rFonts w:ascii="Times New Roman" w:hAnsi="Times New Roman" w:cs="Times New Roman"/>
            <w:sz w:val="24"/>
            <w:szCs w:val="24"/>
          </w:rPr>
          <w:t>Digital Single Market strategy in May 2015</w:t>
        </w:r>
      </w:ins>
      <w:ins w:id="31" w:author="GREN Jorgen (CNECT)" w:date="2017-05-04T20:08:00Z">
        <w:r>
          <w:rPr>
            <w:rFonts w:ascii="Times New Roman" w:hAnsi="Times New Roman" w:cs="Times New Roman"/>
            <w:sz w:val="24"/>
            <w:szCs w:val="24"/>
          </w:rPr>
          <w:t xml:space="preserve">, the </w:t>
        </w:r>
      </w:ins>
      <w:ins w:id="32" w:author="GREN Jorgen (CNECT)" w:date="2017-05-04T20:07:00Z">
        <w:r w:rsidRPr="00E20581">
          <w:rPr>
            <w:rFonts w:ascii="Times New Roman" w:hAnsi="Times New Roman" w:cs="Times New Roman"/>
            <w:sz w:val="24"/>
            <w:szCs w:val="24"/>
          </w:rPr>
          <w:t xml:space="preserve">Commission has delivered on </w:t>
        </w:r>
      </w:ins>
      <w:ins w:id="33" w:author="GREN Jorgen (CNECT)" w:date="2017-05-04T20:08:00Z">
        <w:r>
          <w:rPr>
            <w:rFonts w:ascii="Times New Roman" w:hAnsi="Times New Roman" w:cs="Times New Roman"/>
            <w:sz w:val="24"/>
            <w:szCs w:val="24"/>
          </w:rPr>
          <w:t xml:space="preserve">all </w:t>
        </w:r>
      </w:ins>
      <w:ins w:id="34" w:author="GREN Jorgen (CNECT)" w:date="2017-05-04T20:07:00Z">
        <w:r w:rsidRPr="00E20581">
          <w:rPr>
            <w:rFonts w:ascii="Times New Roman" w:hAnsi="Times New Roman" w:cs="Times New Roman"/>
            <w:sz w:val="24"/>
            <w:szCs w:val="24"/>
          </w:rPr>
          <w:t>the</w:t>
        </w:r>
      </w:ins>
      <w:ins w:id="35" w:author="GREN Jorgen (CNECT)" w:date="2017-05-04T20:08:00Z">
        <w:r>
          <w:rPr>
            <w:rFonts w:ascii="Times New Roman" w:hAnsi="Times New Roman" w:cs="Times New Roman"/>
            <w:sz w:val="24"/>
            <w:szCs w:val="24"/>
          </w:rPr>
          <w:t xml:space="preserve"> </w:t>
        </w:r>
      </w:ins>
      <w:ins w:id="36" w:author="GREN Jorgen (CNECT)" w:date="2017-05-04T20:07:00Z">
        <w:r>
          <w:rPr>
            <w:rFonts w:ascii="Times New Roman" w:hAnsi="Times New Roman" w:cs="Times New Roman"/>
            <w:sz w:val="24"/>
            <w:szCs w:val="24"/>
          </w:rPr>
          <w:t xml:space="preserve">key </w:t>
        </w:r>
      </w:ins>
      <w:ins w:id="37" w:author="GREN Jorgen (CNECT)" w:date="2017-05-04T20:10:00Z">
        <w:r>
          <w:rPr>
            <w:rFonts w:ascii="Times New Roman" w:hAnsi="Times New Roman" w:cs="Times New Roman"/>
            <w:sz w:val="24"/>
            <w:szCs w:val="24"/>
          </w:rPr>
          <w:t>measures</w:t>
        </w:r>
      </w:ins>
      <w:ins w:id="38" w:author="GREN Jorgen (CNECT)" w:date="2017-05-04T20:07:00Z">
        <w:r w:rsidRPr="00E20581">
          <w:rPr>
            <w:rFonts w:ascii="Times New Roman" w:hAnsi="Times New Roman" w:cs="Times New Roman"/>
            <w:sz w:val="24"/>
            <w:szCs w:val="24"/>
          </w:rPr>
          <w:t>, presenting 35 proposals in total</w:t>
        </w:r>
      </w:ins>
      <w:ins w:id="39" w:author="GREN Jorgen (CNECT)" w:date="2017-05-04T20:08:00Z">
        <w:r>
          <w:rPr>
            <w:rFonts w:ascii="Times New Roman" w:hAnsi="Times New Roman" w:cs="Times New Roman"/>
            <w:sz w:val="24"/>
            <w:szCs w:val="24"/>
          </w:rPr>
          <w:t>. One</w:t>
        </w:r>
      </w:ins>
      <w:ins w:id="40" w:author="GREN Jorgen (CNECT)" w:date="2017-05-04T20:10:00Z">
        <w:r w:rsidR="0009301A">
          <w:rPr>
            <w:rFonts w:ascii="Times New Roman" w:hAnsi="Times New Roman" w:cs="Times New Roman"/>
            <w:sz w:val="24"/>
            <w:szCs w:val="24"/>
          </w:rPr>
          <w:t>, so far,</w:t>
        </w:r>
      </w:ins>
      <w:ins w:id="41" w:author="GREN Jorgen (CNECT)" w:date="2017-05-04T20:08:00Z">
        <w:r>
          <w:rPr>
            <w:rFonts w:ascii="Times New Roman" w:hAnsi="Times New Roman" w:cs="Times New Roman"/>
            <w:sz w:val="24"/>
            <w:szCs w:val="24"/>
          </w:rPr>
          <w:t xml:space="preserve"> has</w:t>
        </w:r>
      </w:ins>
      <w:ins w:id="42" w:author="GREN Jorgen (CNECT)" w:date="2017-05-04T20:09:00Z">
        <w:r>
          <w:rPr>
            <w:rFonts w:ascii="Times New Roman" w:hAnsi="Times New Roman" w:cs="Times New Roman"/>
            <w:sz w:val="24"/>
            <w:szCs w:val="24"/>
          </w:rPr>
          <w:t xml:space="preserve"> </w:t>
        </w:r>
      </w:ins>
      <w:ins w:id="43" w:author="GREN Jorgen (CNECT)" w:date="2017-05-04T20:08:00Z">
        <w:r>
          <w:rPr>
            <w:rFonts w:ascii="Times New Roman" w:hAnsi="Times New Roman" w:cs="Times New Roman"/>
            <w:sz w:val="24"/>
            <w:szCs w:val="24"/>
          </w:rPr>
          <w:t>been adopted by the co-legislators</w:t>
        </w:r>
      </w:ins>
      <w:ins w:id="44" w:author="GREN Jorgen (CNECT)" w:date="2017-05-04T20:07:00Z">
        <w:r w:rsidRPr="00E20581">
          <w:rPr>
            <w:rFonts w:ascii="Times New Roman" w:hAnsi="Times New Roman" w:cs="Times New Roman"/>
            <w:sz w:val="24"/>
            <w:szCs w:val="24"/>
          </w:rPr>
          <w:t>.</w:t>
        </w:r>
      </w:ins>
      <w:ins w:id="45" w:author="GREN Jorgen (CNECT)" w:date="2017-05-04T20:09:00Z">
        <w:r>
          <w:rPr>
            <w:rFonts w:ascii="Times New Roman" w:hAnsi="Times New Roman" w:cs="Times New Roman"/>
            <w:sz w:val="24"/>
            <w:szCs w:val="24"/>
          </w:rPr>
          <w:t xml:space="preserve"> </w:t>
        </w:r>
      </w:ins>
      <w:r w:rsidR="00AB08BF" w:rsidRPr="00F50BEE">
        <w:rPr>
          <w:rFonts w:ascii="Times New Roman" w:hAnsi="Times New Roman" w:cs="Times New Roman"/>
          <w:sz w:val="24"/>
          <w:szCs w:val="24"/>
        </w:rPr>
        <w:t xml:space="preserve">The Commission calls </w:t>
      </w:r>
      <w:r w:rsidR="00A519AD" w:rsidRPr="00F50BEE">
        <w:rPr>
          <w:rFonts w:ascii="Times New Roman" w:hAnsi="Times New Roman" w:cs="Times New Roman"/>
          <w:sz w:val="24"/>
          <w:szCs w:val="24"/>
        </w:rPr>
        <w:t>for</w:t>
      </w:r>
      <w:r w:rsidR="00AB08BF" w:rsidRPr="00F50BEE">
        <w:rPr>
          <w:rFonts w:ascii="Times New Roman" w:hAnsi="Times New Roman" w:cs="Times New Roman"/>
          <w:sz w:val="24"/>
          <w:szCs w:val="24"/>
        </w:rPr>
        <w:t xml:space="preserve"> </w:t>
      </w:r>
      <w:r w:rsidR="00A519AD" w:rsidRPr="00F50BEE">
        <w:rPr>
          <w:rFonts w:ascii="Times New Roman" w:hAnsi="Times New Roman" w:cs="Times New Roman"/>
          <w:color w:val="000000"/>
          <w:sz w:val="24"/>
          <w:szCs w:val="24"/>
        </w:rPr>
        <w:t xml:space="preserve">swift agreements by </w:t>
      </w:r>
      <w:r w:rsidR="0093384E" w:rsidRPr="00F50BEE">
        <w:rPr>
          <w:rFonts w:ascii="Times New Roman" w:hAnsi="Times New Roman" w:cs="Times New Roman"/>
          <w:color w:val="000000"/>
          <w:sz w:val="24"/>
          <w:szCs w:val="24"/>
        </w:rPr>
        <w:t xml:space="preserve">the European Parliament and the Council </w:t>
      </w:r>
      <w:r w:rsidR="00A519AD" w:rsidRPr="00F50BEE">
        <w:rPr>
          <w:rFonts w:ascii="Times New Roman" w:hAnsi="Times New Roman" w:cs="Times New Roman"/>
          <w:color w:val="000000"/>
          <w:sz w:val="24"/>
          <w:szCs w:val="24"/>
        </w:rPr>
        <w:t xml:space="preserve">on the proposals under the Digital Single Market Strategy </w:t>
      </w:r>
      <w:r w:rsidR="00AB08BF" w:rsidRPr="00F50BEE">
        <w:rPr>
          <w:rFonts w:ascii="Times New Roman" w:hAnsi="Times New Roman" w:cs="Times New Roman"/>
          <w:sz w:val="24"/>
          <w:szCs w:val="24"/>
        </w:rPr>
        <w:t xml:space="preserve">and </w:t>
      </w:r>
      <w:r w:rsidR="0093384E" w:rsidRPr="00F50BEE">
        <w:rPr>
          <w:rFonts w:ascii="Times New Roman" w:hAnsi="Times New Roman" w:cs="Times New Roman"/>
          <w:sz w:val="24"/>
          <w:szCs w:val="24"/>
        </w:rPr>
        <w:t xml:space="preserve">for </w:t>
      </w:r>
      <w:r w:rsidR="00A519AD" w:rsidRPr="00F50BEE">
        <w:rPr>
          <w:rFonts w:ascii="Times New Roman" w:hAnsi="Times New Roman" w:cs="Times New Roman"/>
          <w:sz w:val="24"/>
          <w:szCs w:val="24"/>
        </w:rPr>
        <w:t>all</w:t>
      </w:r>
      <w:r w:rsidR="00AB08BF" w:rsidRPr="00F50BEE">
        <w:rPr>
          <w:rFonts w:ascii="Times New Roman" w:hAnsi="Times New Roman" w:cs="Times New Roman"/>
          <w:sz w:val="24"/>
          <w:szCs w:val="24"/>
        </w:rPr>
        <w:t xml:space="preserve"> parties to ensure that the measures proposed are </w:t>
      </w:r>
      <w:ins w:id="46" w:author="GREN Jorgen (CNECT)" w:date="2017-05-04T20:11:00Z">
        <w:r w:rsidR="004F41F2">
          <w:rPr>
            <w:rFonts w:ascii="Times New Roman" w:hAnsi="Times New Roman" w:cs="Times New Roman"/>
            <w:sz w:val="24"/>
            <w:szCs w:val="24"/>
          </w:rPr>
          <w:t>rapidly</w:t>
        </w:r>
      </w:ins>
      <w:del w:id="47" w:author="GREN Jorgen (CNECT)" w:date="2017-05-04T20:11:00Z">
        <w:r w:rsidR="00AB08BF" w:rsidRPr="00F50BEE" w:rsidDel="004F41F2">
          <w:rPr>
            <w:rFonts w:ascii="Times New Roman" w:hAnsi="Times New Roman" w:cs="Times New Roman"/>
            <w:sz w:val="24"/>
            <w:szCs w:val="24"/>
          </w:rPr>
          <w:delText>swiftly</w:delText>
        </w:r>
      </w:del>
      <w:r w:rsidR="00AB08BF" w:rsidRPr="00F50BEE">
        <w:rPr>
          <w:rFonts w:ascii="Times New Roman" w:hAnsi="Times New Roman" w:cs="Times New Roman"/>
          <w:sz w:val="24"/>
          <w:szCs w:val="24"/>
        </w:rPr>
        <w:t xml:space="preserve"> adopted </w:t>
      </w:r>
      <w:r w:rsidR="00A519AD" w:rsidRPr="00F50BEE">
        <w:rPr>
          <w:rFonts w:ascii="Times New Roman" w:hAnsi="Times New Roman" w:cs="Times New Roman"/>
          <w:sz w:val="24"/>
          <w:szCs w:val="24"/>
        </w:rPr>
        <w:t xml:space="preserve">and implemented </w:t>
      </w:r>
      <w:r w:rsidR="00AB08BF" w:rsidRPr="00F50BEE">
        <w:rPr>
          <w:rFonts w:ascii="Times New Roman" w:hAnsi="Times New Roman" w:cs="Times New Roman"/>
          <w:sz w:val="24"/>
          <w:szCs w:val="24"/>
        </w:rPr>
        <w:t>to allow people and businesses in the EU to fully benefit from a functional Digital Single Market</w:t>
      </w:r>
    </w:p>
    <w:p w:rsidR="008A481C" w:rsidRPr="00F50BEE" w:rsidRDefault="008A481C" w:rsidP="00C57EE1">
      <w:pPr>
        <w:pStyle w:val="Heading1"/>
        <w:spacing w:after="240" w:line="240" w:lineRule="auto"/>
        <w:rPr>
          <w:color w:val="auto"/>
        </w:rPr>
      </w:pPr>
      <w:r w:rsidRPr="00F50BEE">
        <w:rPr>
          <w:color w:val="auto"/>
        </w:rPr>
        <w:t xml:space="preserve">3. </w:t>
      </w:r>
      <w:r w:rsidR="00587A52" w:rsidRPr="00F50BEE">
        <w:rPr>
          <w:color w:val="auto"/>
        </w:rPr>
        <w:t>Ensur</w:t>
      </w:r>
      <w:r w:rsidR="00770394" w:rsidRPr="00F50BEE">
        <w:rPr>
          <w:color w:val="auto"/>
        </w:rPr>
        <w:t xml:space="preserve">ing a fair, </w:t>
      </w:r>
      <w:r w:rsidR="00B06AB1" w:rsidRPr="00F50BEE">
        <w:rPr>
          <w:color w:val="auto"/>
        </w:rPr>
        <w:t xml:space="preserve">open and </w:t>
      </w:r>
      <w:r w:rsidR="00770394" w:rsidRPr="00F50BEE">
        <w:rPr>
          <w:color w:val="auto"/>
        </w:rPr>
        <w:t>secure digital environment</w:t>
      </w:r>
    </w:p>
    <w:p w:rsidR="008A481C" w:rsidRPr="00F50BEE" w:rsidRDefault="00A17F4F" w:rsidP="008A481C">
      <w:pPr>
        <w:spacing w:before="240" w:after="240" w:line="240" w:lineRule="auto"/>
        <w:jc w:val="both"/>
        <w:rPr>
          <w:rFonts w:ascii="Times New Roman" w:hAnsi="Times New Roman" w:cs="Times New Roman"/>
          <w:color w:val="000000" w:themeColor="text1"/>
          <w:sz w:val="24"/>
          <w:szCs w:val="24"/>
        </w:rPr>
      </w:pPr>
      <w:r w:rsidRPr="00F50BEE">
        <w:rPr>
          <w:rFonts w:ascii="Times New Roman" w:hAnsi="Times New Roman" w:cs="Times New Roman"/>
          <w:sz w:val="24"/>
          <w:szCs w:val="24"/>
        </w:rPr>
        <w:t xml:space="preserve">The digital world is by definition a fast-moving environment where policy needs to adapt to changing circumstances. </w:t>
      </w:r>
      <w:r w:rsidR="00C72BFA" w:rsidRPr="00F50BEE">
        <w:rPr>
          <w:rFonts w:ascii="Times New Roman" w:hAnsi="Times New Roman" w:cs="Times New Roman"/>
          <w:sz w:val="24"/>
          <w:szCs w:val="24"/>
        </w:rPr>
        <w:t xml:space="preserve">As new technologies become mainstream, they can bring profound benefits to the economy and to our daily lives. </w:t>
      </w:r>
      <w:r w:rsidR="00530A3A" w:rsidRPr="00F50BEE">
        <w:rPr>
          <w:rFonts w:ascii="Times New Roman" w:hAnsi="Times New Roman" w:cs="Times New Roman"/>
          <w:sz w:val="24"/>
          <w:szCs w:val="24"/>
        </w:rPr>
        <w:t>However,</w:t>
      </w:r>
      <w:r w:rsidR="00C72BFA" w:rsidRPr="00F50BEE">
        <w:rPr>
          <w:rFonts w:ascii="Times New Roman" w:hAnsi="Times New Roman" w:cs="Times New Roman"/>
          <w:sz w:val="24"/>
          <w:szCs w:val="24"/>
        </w:rPr>
        <w:t xml:space="preserve"> it is essential that they </w:t>
      </w:r>
      <w:r w:rsidR="00530A3A" w:rsidRPr="00F50BEE">
        <w:rPr>
          <w:rFonts w:ascii="Times New Roman" w:hAnsi="Times New Roman" w:cs="Times New Roman"/>
          <w:sz w:val="24"/>
          <w:szCs w:val="24"/>
        </w:rPr>
        <w:t>be</w:t>
      </w:r>
      <w:r w:rsidR="00C72BFA" w:rsidRPr="00F50BEE">
        <w:rPr>
          <w:rFonts w:ascii="Times New Roman" w:hAnsi="Times New Roman" w:cs="Times New Roman"/>
          <w:sz w:val="24"/>
          <w:szCs w:val="24"/>
        </w:rPr>
        <w:t xml:space="preserve"> grounded in a set of rules to provide confidence to consumers and business alike. This means extending the </w:t>
      </w:r>
      <w:r w:rsidR="00587A52" w:rsidRPr="00F50BEE">
        <w:rPr>
          <w:rFonts w:ascii="Times New Roman" w:hAnsi="Times New Roman" w:cs="Times New Roman"/>
          <w:sz w:val="24"/>
          <w:szCs w:val="24"/>
        </w:rPr>
        <w:t>Digital Single Market Strategy</w:t>
      </w:r>
      <w:r w:rsidR="00587A52" w:rsidRPr="00F50BEE" w:rsidDel="00C324A8">
        <w:rPr>
          <w:rFonts w:ascii="Times New Roman" w:hAnsi="Times New Roman" w:cs="Times New Roman"/>
          <w:color w:val="000000" w:themeColor="text1"/>
          <w:sz w:val="24"/>
          <w:szCs w:val="24"/>
        </w:rPr>
        <w:t xml:space="preserve"> </w:t>
      </w:r>
      <w:r w:rsidR="00C72BFA" w:rsidRPr="00F50BEE">
        <w:rPr>
          <w:rFonts w:ascii="Times New Roman" w:hAnsi="Times New Roman" w:cs="Times New Roman"/>
          <w:color w:val="000000" w:themeColor="text1"/>
          <w:sz w:val="24"/>
          <w:szCs w:val="24"/>
        </w:rPr>
        <w:t xml:space="preserve">to keep up to date with </w:t>
      </w:r>
      <w:r w:rsidR="00C324A8" w:rsidRPr="00F50BEE">
        <w:rPr>
          <w:rFonts w:ascii="Times New Roman" w:hAnsi="Times New Roman" w:cs="Times New Roman"/>
          <w:color w:val="000000" w:themeColor="text1"/>
          <w:sz w:val="24"/>
          <w:szCs w:val="24"/>
        </w:rPr>
        <w:t xml:space="preserve">emerging </w:t>
      </w:r>
      <w:r w:rsidR="00C72BFA" w:rsidRPr="00F50BEE">
        <w:rPr>
          <w:rFonts w:ascii="Times New Roman" w:hAnsi="Times New Roman" w:cs="Times New Roman"/>
          <w:color w:val="000000" w:themeColor="text1"/>
          <w:sz w:val="24"/>
          <w:szCs w:val="24"/>
        </w:rPr>
        <w:t xml:space="preserve">trends and </w:t>
      </w:r>
      <w:r w:rsidR="00C324A8" w:rsidRPr="00F50BEE">
        <w:rPr>
          <w:rFonts w:ascii="Times New Roman" w:hAnsi="Times New Roman" w:cs="Times New Roman"/>
          <w:color w:val="000000" w:themeColor="text1"/>
          <w:sz w:val="24"/>
          <w:szCs w:val="24"/>
        </w:rPr>
        <w:t>challenges</w:t>
      </w:r>
      <w:r w:rsidR="00C72BFA" w:rsidRPr="00F50BEE">
        <w:rPr>
          <w:rFonts w:ascii="Times New Roman" w:hAnsi="Times New Roman" w:cs="Times New Roman"/>
          <w:color w:val="000000" w:themeColor="text1"/>
          <w:sz w:val="24"/>
          <w:szCs w:val="24"/>
        </w:rPr>
        <w:t xml:space="preserve"> such as </w:t>
      </w:r>
      <w:r w:rsidR="00256322" w:rsidRPr="00F50BEE">
        <w:rPr>
          <w:rFonts w:ascii="Times New Roman" w:hAnsi="Times New Roman" w:cs="Times New Roman"/>
          <w:color w:val="000000" w:themeColor="text1"/>
          <w:sz w:val="24"/>
          <w:szCs w:val="24"/>
        </w:rPr>
        <w:t xml:space="preserve">those related to </w:t>
      </w:r>
      <w:r w:rsidR="00587A52" w:rsidRPr="00F50BEE">
        <w:rPr>
          <w:rFonts w:ascii="Times New Roman" w:hAnsi="Times New Roman" w:cs="Times New Roman"/>
          <w:color w:val="000000" w:themeColor="text1"/>
          <w:sz w:val="24"/>
          <w:szCs w:val="24"/>
        </w:rPr>
        <w:t xml:space="preserve">online platforms, </w:t>
      </w:r>
      <w:r w:rsidR="00C72BFA" w:rsidRPr="00F50BEE">
        <w:rPr>
          <w:rFonts w:ascii="Times New Roman" w:hAnsi="Times New Roman" w:cs="Times New Roman"/>
          <w:color w:val="000000" w:themeColor="text1"/>
          <w:sz w:val="24"/>
          <w:szCs w:val="24"/>
        </w:rPr>
        <w:t xml:space="preserve">the </w:t>
      </w:r>
      <w:r w:rsidR="00587A52" w:rsidRPr="00F50BEE">
        <w:rPr>
          <w:rFonts w:ascii="Times New Roman" w:hAnsi="Times New Roman" w:cs="Times New Roman"/>
          <w:color w:val="000000" w:themeColor="text1"/>
          <w:sz w:val="24"/>
          <w:szCs w:val="24"/>
        </w:rPr>
        <w:t>data economy and cybersecurity</w:t>
      </w:r>
      <w:r w:rsidR="008A481C" w:rsidRPr="00F50BEE">
        <w:rPr>
          <w:rFonts w:ascii="Times New Roman" w:hAnsi="Times New Roman" w:cs="Times New Roman"/>
          <w:color w:val="000000" w:themeColor="text1"/>
          <w:sz w:val="24"/>
          <w:szCs w:val="24"/>
        </w:rPr>
        <w:t>.</w:t>
      </w:r>
    </w:p>
    <w:p w:rsidR="008A481C" w:rsidRPr="00F50BEE" w:rsidRDefault="008A481C" w:rsidP="008A481C">
      <w:pPr>
        <w:spacing w:before="240" w:after="240" w:line="240" w:lineRule="auto"/>
        <w:jc w:val="both"/>
        <w:rPr>
          <w:rFonts w:ascii="Times New Roman" w:hAnsi="Times New Roman" w:cs="Times New Roman"/>
          <w:b/>
          <w:color w:val="000000" w:themeColor="text1"/>
          <w:sz w:val="24"/>
          <w:szCs w:val="24"/>
        </w:rPr>
      </w:pPr>
      <w:r w:rsidRPr="00F50BEE">
        <w:rPr>
          <w:rFonts w:ascii="Times New Roman" w:hAnsi="Times New Roman" w:cs="Times New Roman"/>
          <w:b/>
          <w:color w:val="000000" w:themeColor="text1"/>
          <w:sz w:val="24"/>
          <w:szCs w:val="24"/>
        </w:rPr>
        <w:t xml:space="preserve">3.1 </w:t>
      </w:r>
      <w:r w:rsidR="0093384E" w:rsidRPr="00F50BEE">
        <w:rPr>
          <w:rFonts w:ascii="Times New Roman" w:hAnsi="Times New Roman" w:cs="Times New Roman"/>
          <w:b/>
          <w:color w:val="000000" w:themeColor="text1"/>
          <w:sz w:val="24"/>
          <w:szCs w:val="24"/>
        </w:rPr>
        <w:t xml:space="preserve">Promoting </w:t>
      </w:r>
      <w:r w:rsidRPr="00F50BEE">
        <w:rPr>
          <w:rFonts w:ascii="Times New Roman" w:hAnsi="Times New Roman" w:cs="Times New Roman"/>
          <w:b/>
          <w:color w:val="000000" w:themeColor="text1"/>
          <w:sz w:val="24"/>
          <w:szCs w:val="24"/>
        </w:rPr>
        <w:t xml:space="preserve">Online Platforms </w:t>
      </w:r>
      <w:r w:rsidR="0093384E" w:rsidRPr="00F50BEE">
        <w:rPr>
          <w:rFonts w:ascii="Times New Roman" w:hAnsi="Times New Roman" w:cs="Times New Roman"/>
          <w:b/>
          <w:color w:val="000000" w:themeColor="text1"/>
          <w:sz w:val="24"/>
          <w:szCs w:val="24"/>
        </w:rPr>
        <w:t>as responsible players of a fair internet ecosystem</w:t>
      </w:r>
    </w:p>
    <w:p w:rsidR="008A481C" w:rsidRPr="00F50BEE" w:rsidRDefault="008A481C" w:rsidP="00653978">
      <w:pPr>
        <w:tabs>
          <w:tab w:val="left" w:pos="284"/>
        </w:tabs>
        <w:spacing w:line="240" w:lineRule="auto"/>
        <w:jc w:val="both"/>
        <w:rPr>
          <w:rFonts w:ascii="Times New Roman" w:hAnsi="Times New Roman" w:cs="Times New Roman"/>
          <w:color w:val="000000" w:themeColor="text1"/>
          <w:sz w:val="24"/>
          <w:szCs w:val="24"/>
        </w:rPr>
      </w:pPr>
      <w:r w:rsidRPr="00F50BEE">
        <w:rPr>
          <w:rFonts w:ascii="Times New Roman" w:hAnsi="Times New Roman" w:cs="Times New Roman"/>
          <w:color w:val="000000" w:themeColor="text1"/>
          <w:sz w:val="24"/>
          <w:szCs w:val="24"/>
        </w:rPr>
        <w:t>Online platforms drive innovation and growth in the digital economy</w:t>
      </w:r>
      <w:r w:rsidR="00587A52" w:rsidRPr="00F50BEE">
        <w:rPr>
          <w:rFonts w:ascii="Times New Roman" w:hAnsi="Times New Roman" w:cs="Times New Roman"/>
          <w:color w:val="000000" w:themeColor="text1"/>
          <w:sz w:val="24"/>
          <w:szCs w:val="24"/>
        </w:rPr>
        <w:t>.</w:t>
      </w:r>
      <w:r w:rsidRPr="00F50BEE">
        <w:rPr>
          <w:rFonts w:ascii="Times New Roman" w:hAnsi="Times New Roman" w:cs="Times New Roman"/>
          <w:color w:val="000000" w:themeColor="text1"/>
          <w:sz w:val="24"/>
          <w:szCs w:val="24"/>
        </w:rPr>
        <w:t xml:space="preserve"> </w:t>
      </w:r>
      <w:r w:rsidR="00587A52" w:rsidRPr="00F50BEE">
        <w:rPr>
          <w:rFonts w:ascii="Times New Roman" w:hAnsi="Times New Roman" w:cs="Times New Roman"/>
          <w:color w:val="000000" w:themeColor="text1"/>
          <w:sz w:val="24"/>
          <w:szCs w:val="24"/>
        </w:rPr>
        <w:t xml:space="preserve">They play an important role in the development of the online world and </w:t>
      </w:r>
      <w:r w:rsidR="00D34566" w:rsidRPr="00F50BEE">
        <w:rPr>
          <w:rFonts w:ascii="Times New Roman" w:hAnsi="Times New Roman" w:cs="Times New Roman"/>
          <w:color w:val="000000" w:themeColor="text1"/>
          <w:sz w:val="24"/>
          <w:szCs w:val="24"/>
        </w:rPr>
        <w:t>create new</w:t>
      </w:r>
      <w:r w:rsidR="00587A52" w:rsidRPr="00F50BEE">
        <w:rPr>
          <w:rFonts w:ascii="Times New Roman" w:hAnsi="Times New Roman" w:cs="Times New Roman"/>
          <w:color w:val="000000" w:themeColor="text1"/>
          <w:sz w:val="24"/>
          <w:szCs w:val="24"/>
        </w:rPr>
        <w:t xml:space="preserve"> market opportunities, </w:t>
      </w:r>
      <w:r w:rsidR="00D34566" w:rsidRPr="00F50BEE">
        <w:rPr>
          <w:rFonts w:ascii="Times New Roman" w:hAnsi="Times New Roman" w:cs="Times New Roman"/>
          <w:color w:val="000000" w:themeColor="text1"/>
          <w:sz w:val="24"/>
          <w:szCs w:val="24"/>
        </w:rPr>
        <w:t xml:space="preserve">notably </w:t>
      </w:r>
      <w:r w:rsidR="00587A52" w:rsidRPr="00F50BEE">
        <w:rPr>
          <w:rFonts w:ascii="Times New Roman" w:hAnsi="Times New Roman" w:cs="Times New Roman"/>
          <w:color w:val="000000" w:themeColor="text1"/>
          <w:sz w:val="24"/>
          <w:szCs w:val="24"/>
        </w:rPr>
        <w:t xml:space="preserve">for SMEs. At the same time, platforms have become key </w:t>
      </w:r>
      <w:r w:rsidR="00CC4D87" w:rsidRPr="00F50BEE">
        <w:rPr>
          <w:rFonts w:ascii="Times New Roman" w:hAnsi="Times New Roman" w:cs="Times New Roman"/>
          <w:color w:val="000000" w:themeColor="text1"/>
          <w:sz w:val="24"/>
          <w:szCs w:val="24"/>
        </w:rPr>
        <w:t>gatekeepers</w:t>
      </w:r>
      <w:r w:rsidR="00B06AB1" w:rsidRPr="00F50BEE">
        <w:rPr>
          <w:rFonts w:ascii="Times New Roman" w:hAnsi="Times New Roman" w:cs="Times New Roman"/>
          <w:color w:val="000000" w:themeColor="text1"/>
          <w:sz w:val="24"/>
          <w:szCs w:val="24"/>
        </w:rPr>
        <w:t xml:space="preserve"> of the </w:t>
      </w:r>
      <w:r w:rsidR="00A7638D" w:rsidRPr="00F50BEE">
        <w:rPr>
          <w:rFonts w:ascii="Times New Roman" w:hAnsi="Times New Roman" w:cs="Times New Roman"/>
          <w:color w:val="000000" w:themeColor="text1"/>
          <w:sz w:val="24"/>
          <w:szCs w:val="24"/>
        </w:rPr>
        <w:t>i</w:t>
      </w:r>
      <w:r w:rsidR="00B06AB1" w:rsidRPr="00F50BEE">
        <w:rPr>
          <w:rFonts w:ascii="Times New Roman" w:hAnsi="Times New Roman" w:cs="Times New Roman"/>
          <w:color w:val="000000" w:themeColor="text1"/>
          <w:sz w:val="24"/>
          <w:szCs w:val="24"/>
        </w:rPr>
        <w:t xml:space="preserve">nternet, intermediating access </w:t>
      </w:r>
      <w:r w:rsidRPr="00F50BEE">
        <w:rPr>
          <w:rFonts w:ascii="Times New Roman" w:hAnsi="Times New Roman" w:cs="Times New Roman"/>
          <w:color w:val="000000" w:themeColor="text1"/>
          <w:sz w:val="24"/>
          <w:szCs w:val="24"/>
        </w:rPr>
        <w:t xml:space="preserve">to information, content and online trading. </w:t>
      </w:r>
      <w:r w:rsidR="00B06AB1" w:rsidRPr="00F50BEE">
        <w:rPr>
          <w:rFonts w:ascii="Times New Roman" w:hAnsi="Times New Roman" w:cs="Times New Roman"/>
          <w:color w:val="000000" w:themeColor="text1"/>
          <w:sz w:val="24"/>
          <w:szCs w:val="24"/>
        </w:rPr>
        <w:t>O</w:t>
      </w:r>
      <w:r w:rsidRPr="00F50BEE">
        <w:rPr>
          <w:rFonts w:ascii="Times New Roman" w:hAnsi="Times New Roman" w:cs="Times New Roman"/>
          <w:color w:val="000000" w:themeColor="text1"/>
          <w:sz w:val="24"/>
          <w:szCs w:val="24"/>
        </w:rPr>
        <w:t xml:space="preserve">nline platforms organise the internet </w:t>
      </w:r>
      <w:r w:rsidR="006D1A73" w:rsidRPr="00F50BEE">
        <w:rPr>
          <w:rFonts w:ascii="Times New Roman" w:hAnsi="Times New Roman" w:cs="Times New Roman"/>
          <w:color w:val="000000" w:themeColor="text1"/>
          <w:sz w:val="24"/>
          <w:szCs w:val="24"/>
        </w:rPr>
        <w:t>‘</w:t>
      </w:r>
      <w:r w:rsidRPr="00F50BEE">
        <w:rPr>
          <w:rFonts w:ascii="Times New Roman" w:hAnsi="Times New Roman" w:cs="Times New Roman"/>
          <w:color w:val="000000" w:themeColor="text1"/>
          <w:sz w:val="24"/>
          <w:szCs w:val="24"/>
        </w:rPr>
        <w:t>ecosystem</w:t>
      </w:r>
      <w:r w:rsidR="006D1A73" w:rsidRPr="00F50BEE">
        <w:rPr>
          <w:rFonts w:ascii="Times New Roman" w:hAnsi="Times New Roman" w:cs="Times New Roman"/>
          <w:color w:val="000000" w:themeColor="text1"/>
          <w:sz w:val="24"/>
          <w:szCs w:val="24"/>
        </w:rPr>
        <w:t>’</w:t>
      </w:r>
      <w:r w:rsidR="00CC4D87" w:rsidRPr="00F50BEE">
        <w:rPr>
          <w:rFonts w:ascii="Times New Roman" w:hAnsi="Times New Roman" w:cs="Times New Roman"/>
          <w:color w:val="000000" w:themeColor="text1"/>
          <w:sz w:val="24"/>
          <w:szCs w:val="24"/>
        </w:rPr>
        <w:t xml:space="preserve"> and t</w:t>
      </w:r>
      <w:r w:rsidRPr="00F50BEE">
        <w:rPr>
          <w:rFonts w:ascii="Times New Roman" w:hAnsi="Times New Roman" w:cs="Times New Roman"/>
          <w:color w:val="000000" w:themeColor="text1"/>
          <w:sz w:val="24"/>
          <w:szCs w:val="24"/>
        </w:rPr>
        <w:t xml:space="preserve">his is a profound transformation of the World Wide Web, </w:t>
      </w:r>
      <w:r w:rsidR="00F20A37" w:rsidRPr="00F50BEE">
        <w:rPr>
          <w:rFonts w:ascii="Times New Roman" w:hAnsi="Times New Roman" w:cs="Times New Roman"/>
          <w:color w:val="000000" w:themeColor="text1"/>
          <w:sz w:val="24"/>
          <w:szCs w:val="24"/>
        </w:rPr>
        <w:t xml:space="preserve">bringing </w:t>
      </w:r>
      <w:r w:rsidRPr="00F50BEE">
        <w:rPr>
          <w:rFonts w:ascii="Times New Roman" w:hAnsi="Times New Roman" w:cs="Times New Roman"/>
          <w:color w:val="000000" w:themeColor="text1"/>
          <w:sz w:val="24"/>
          <w:szCs w:val="24"/>
        </w:rPr>
        <w:t>new opportunities</w:t>
      </w:r>
      <w:r w:rsidR="0093384E" w:rsidRPr="00F50BEE">
        <w:rPr>
          <w:rFonts w:ascii="Times New Roman" w:hAnsi="Times New Roman" w:cs="Times New Roman"/>
          <w:color w:val="000000" w:themeColor="text1"/>
          <w:sz w:val="24"/>
          <w:szCs w:val="24"/>
        </w:rPr>
        <w:t>,</w:t>
      </w:r>
      <w:r w:rsidRPr="00F50BEE">
        <w:rPr>
          <w:rFonts w:ascii="Times New Roman" w:hAnsi="Times New Roman" w:cs="Times New Roman"/>
          <w:color w:val="000000" w:themeColor="text1"/>
          <w:sz w:val="24"/>
          <w:szCs w:val="24"/>
        </w:rPr>
        <w:t xml:space="preserve"> </w:t>
      </w:r>
      <w:r w:rsidR="00CC4D87" w:rsidRPr="00F50BEE">
        <w:rPr>
          <w:rFonts w:ascii="Times New Roman" w:hAnsi="Times New Roman" w:cs="Times New Roman"/>
          <w:color w:val="000000" w:themeColor="text1"/>
          <w:sz w:val="24"/>
          <w:szCs w:val="24"/>
        </w:rPr>
        <w:t>but also</w:t>
      </w:r>
      <w:r w:rsidRPr="00F50BEE">
        <w:rPr>
          <w:rFonts w:ascii="Times New Roman" w:hAnsi="Times New Roman" w:cs="Times New Roman"/>
          <w:color w:val="000000" w:themeColor="text1"/>
          <w:sz w:val="24"/>
          <w:szCs w:val="24"/>
        </w:rPr>
        <w:t xml:space="preserve"> challenges. </w:t>
      </w:r>
    </w:p>
    <w:p w:rsidR="008A481C" w:rsidRPr="00F50BEE" w:rsidRDefault="008A481C" w:rsidP="00F66A8B">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both"/>
        <w:rPr>
          <w:rFonts w:ascii="Times New Roman" w:hAnsi="Times New Roman" w:cs="Times New Roman"/>
          <w:color w:val="000000" w:themeColor="text1"/>
          <w:sz w:val="24"/>
          <w:szCs w:val="24"/>
        </w:rPr>
      </w:pPr>
      <w:r w:rsidRPr="00F50BEE">
        <w:rPr>
          <w:rFonts w:ascii="Times New Roman" w:hAnsi="Times New Roman" w:cs="Times New Roman"/>
          <w:color w:val="000000" w:themeColor="text1"/>
          <w:sz w:val="24"/>
          <w:szCs w:val="24"/>
        </w:rPr>
        <w:t>82</w:t>
      </w:r>
      <w:r w:rsidR="006D1A73" w:rsidRPr="00F50BEE">
        <w:rPr>
          <w:rFonts w:ascii="Times New Roman" w:hAnsi="Times New Roman" w:cs="Times New Roman"/>
          <w:color w:val="000000" w:themeColor="text1"/>
          <w:sz w:val="24"/>
          <w:szCs w:val="24"/>
        </w:rPr>
        <w:t xml:space="preserve"> </w:t>
      </w:r>
      <w:r w:rsidRPr="00F50BEE">
        <w:rPr>
          <w:rFonts w:ascii="Times New Roman" w:hAnsi="Times New Roman" w:cs="Times New Roman"/>
          <w:color w:val="000000" w:themeColor="text1"/>
          <w:sz w:val="24"/>
          <w:szCs w:val="24"/>
        </w:rPr>
        <w:t xml:space="preserve">% of SME respondents to a recent Eurobarometer </w:t>
      </w:r>
      <w:r w:rsidR="006D1A73" w:rsidRPr="00F50BEE">
        <w:rPr>
          <w:rFonts w:ascii="Times New Roman" w:hAnsi="Times New Roman" w:cs="Times New Roman"/>
          <w:color w:val="000000" w:themeColor="text1"/>
          <w:sz w:val="24"/>
          <w:szCs w:val="24"/>
        </w:rPr>
        <w:t xml:space="preserve">survey </w:t>
      </w:r>
      <w:r w:rsidRPr="00F50BEE">
        <w:rPr>
          <w:rFonts w:ascii="Times New Roman" w:hAnsi="Times New Roman" w:cs="Times New Roman"/>
          <w:color w:val="000000" w:themeColor="text1"/>
          <w:sz w:val="24"/>
          <w:szCs w:val="24"/>
        </w:rPr>
        <w:t xml:space="preserve">on online platforms rely on search engines to </w:t>
      </w:r>
      <w:r w:rsidR="00587A52" w:rsidRPr="00F50BEE">
        <w:rPr>
          <w:rFonts w:ascii="Times New Roman" w:hAnsi="Times New Roman" w:cs="Times New Roman"/>
          <w:color w:val="000000" w:themeColor="text1"/>
          <w:sz w:val="24"/>
          <w:szCs w:val="24"/>
        </w:rPr>
        <w:t xml:space="preserve">promote </w:t>
      </w:r>
      <w:r w:rsidRPr="00F50BEE">
        <w:rPr>
          <w:rFonts w:ascii="Times New Roman" w:hAnsi="Times New Roman" w:cs="Times New Roman"/>
          <w:color w:val="000000" w:themeColor="text1"/>
          <w:sz w:val="24"/>
          <w:szCs w:val="24"/>
        </w:rPr>
        <w:t>products and/or services online</w:t>
      </w:r>
      <w:r w:rsidR="006D1A73" w:rsidRPr="00F50BEE">
        <w:rPr>
          <w:rFonts w:ascii="Times New Roman" w:hAnsi="Times New Roman" w:cs="Times New Roman"/>
          <w:color w:val="000000" w:themeColor="text1"/>
          <w:sz w:val="24"/>
          <w:szCs w:val="24"/>
        </w:rPr>
        <w:t>.</w:t>
      </w:r>
      <w:r w:rsidRPr="00F50BEE" w:rsidDel="006D1A73">
        <w:rPr>
          <w:rFonts w:ascii="Times New Roman" w:hAnsi="Times New Roman" w:cs="Times New Roman"/>
          <w:color w:val="000000" w:themeColor="text1"/>
          <w:sz w:val="24"/>
          <w:szCs w:val="24"/>
        </w:rPr>
        <w:t xml:space="preserve"> </w:t>
      </w:r>
      <w:r w:rsidRPr="00F50BEE">
        <w:rPr>
          <w:rFonts w:ascii="Times New Roman" w:hAnsi="Times New Roman" w:cs="Times New Roman"/>
          <w:color w:val="000000" w:themeColor="text1"/>
          <w:sz w:val="24"/>
          <w:szCs w:val="24"/>
        </w:rPr>
        <w:t>66</w:t>
      </w:r>
      <w:r w:rsidR="006D1A73" w:rsidRPr="00F50BEE">
        <w:rPr>
          <w:rFonts w:ascii="Times New Roman" w:hAnsi="Times New Roman" w:cs="Times New Roman"/>
          <w:color w:val="000000" w:themeColor="text1"/>
          <w:sz w:val="24"/>
          <w:szCs w:val="24"/>
        </w:rPr>
        <w:t xml:space="preserve"> </w:t>
      </w:r>
      <w:r w:rsidRPr="00F50BEE">
        <w:rPr>
          <w:rFonts w:ascii="Times New Roman" w:hAnsi="Times New Roman" w:cs="Times New Roman"/>
          <w:color w:val="000000" w:themeColor="text1"/>
          <w:sz w:val="24"/>
          <w:szCs w:val="24"/>
        </w:rPr>
        <w:t>% indicat</w:t>
      </w:r>
      <w:r w:rsidR="006D1A73" w:rsidRPr="00F50BEE">
        <w:rPr>
          <w:rFonts w:ascii="Times New Roman" w:hAnsi="Times New Roman" w:cs="Times New Roman"/>
          <w:color w:val="000000" w:themeColor="text1"/>
          <w:sz w:val="24"/>
          <w:szCs w:val="24"/>
        </w:rPr>
        <w:t>e</w:t>
      </w:r>
      <w:r w:rsidRPr="00F50BEE">
        <w:rPr>
          <w:rFonts w:ascii="Times New Roman" w:hAnsi="Times New Roman" w:cs="Times New Roman"/>
          <w:color w:val="000000" w:themeColor="text1"/>
          <w:sz w:val="24"/>
          <w:szCs w:val="24"/>
        </w:rPr>
        <w:t xml:space="preserve"> that their position in the search results has a significant impact on their sales</w:t>
      </w:r>
      <w:r w:rsidR="006D1A73" w:rsidRPr="00F50BEE">
        <w:rPr>
          <w:rFonts w:ascii="Times New Roman" w:hAnsi="Times New Roman" w:cs="Times New Roman"/>
          <w:color w:val="000000" w:themeColor="text1"/>
          <w:sz w:val="24"/>
          <w:szCs w:val="24"/>
        </w:rPr>
        <w:t>.</w:t>
      </w:r>
      <w:r w:rsidRPr="00F50BEE">
        <w:rPr>
          <w:vertAlign w:val="superscript"/>
        </w:rPr>
        <w:footnoteReference w:id="37"/>
      </w:r>
      <w:r w:rsidRPr="00F50BEE">
        <w:rPr>
          <w:rFonts w:ascii="Times New Roman" w:hAnsi="Times New Roman" w:cs="Times New Roman"/>
          <w:color w:val="000000" w:themeColor="text1"/>
          <w:sz w:val="24"/>
          <w:szCs w:val="24"/>
        </w:rPr>
        <w:t xml:space="preserve"> Almost half (42</w:t>
      </w:r>
      <w:r w:rsidR="006D1A73" w:rsidRPr="00F50BEE">
        <w:rPr>
          <w:rFonts w:ascii="Times New Roman" w:hAnsi="Times New Roman" w:cs="Times New Roman"/>
          <w:color w:val="000000" w:themeColor="text1"/>
          <w:sz w:val="24"/>
          <w:szCs w:val="24"/>
        </w:rPr>
        <w:t xml:space="preserve"> </w:t>
      </w:r>
      <w:r w:rsidRPr="00F50BEE">
        <w:rPr>
          <w:rFonts w:ascii="Times New Roman" w:hAnsi="Times New Roman" w:cs="Times New Roman"/>
          <w:color w:val="000000" w:themeColor="text1"/>
          <w:sz w:val="24"/>
          <w:szCs w:val="24"/>
        </w:rPr>
        <w:t xml:space="preserve">%) of SME respondents use online marketplaces to sell their products and services. </w:t>
      </w:r>
      <w:r w:rsidR="00530A3A" w:rsidRPr="00F50BEE">
        <w:rPr>
          <w:rFonts w:ascii="Times New Roman" w:hAnsi="Times New Roman" w:cs="Times New Roman"/>
          <w:color w:val="000000" w:themeColor="text1"/>
          <w:sz w:val="24"/>
          <w:szCs w:val="24"/>
        </w:rPr>
        <w:t>In addition</w:t>
      </w:r>
      <w:r w:rsidR="00B06AB1" w:rsidRPr="00F50BEE">
        <w:rPr>
          <w:rFonts w:ascii="Times New Roman" w:hAnsi="Times New Roman" w:cs="Times New Roman"/>
          <w:color w:val="000000" w:themeColor="text1"/>
          <w:sz w:val="24"/>
          <w:szCs w:val="24"/>
        </w:rPr>
        <w:t>, 90</w:t>
      </w:r>
      <w:r w:rsidR="006D1A73" w:rsidRPr="00F50BEE">
        <w:rPr>
          <w:rFonts w:ascii="Times New Roman" w:hAnsi="Times New Roman" w:cs="Times New Roman"/>
          <w:color w:val="000000" w:themeColor="text1"/>
          <w:sz w:val="24"/>
          <w:szCs w:val="24"/>
        </w:rPr>
        <w:t xml:space="preserve"> </w:t>
      </w:r>
      <w:r w:rsidR="00B06AB1" w:rsidRPr="00F50BEE">
        <w:rPr>
          <w:rFonts w:ascii="Times New Roman" w:hAnsi="Times New Roman" w:cs="Times New Roman"/>
          <w:color w:val="000000" w:themeColor="text1"/>
          <w:sz w:val="24"/>
          <w:szCs w:val="24"/>
        </w:rPr>
        <w:t>% of respondents to the Commission</w:t>
      </w:r>
      <w:r w:rsidR="00574505" w:rsidRPr="00F50BEE">
        <w:rPr>
          <w:rFonts w:ascii="Times New Roman" w:hAnsi="Times New Roman" w:cs="Times New Roman"/>
          <w:sz w:val="24"/>
          <w:szCs w:val="24"/>
        </w:rPr>
        <w:t>’</w:t>
      </w:r>
      <w:r w:rsidR="00B06AB1" w:rsidRPr="00F50BEE">
        <w:rPr>
          <w:rFonts w:ascii="Times New Roman" w:hAnsi="Times New Roman" w:cs="Times New Roman"/>
          <w:color w:val="000000" w:themeColor="text1"/>
          <w:sz w:val="24"/>
          <w:szCs w:val="24"/>
        </w:rPr>
        <w:t>s fact-finding on platform-to-business trading practices use online social media platforms for business purposes.</w:t>
      </w:r>
      <w:r w:rsidR="00B06AB1" w:rsidRPr="00F50BEE">
        <w:rPr>
          <w:rStyle w:val="FootnoteReference"/>
          <w:rFonts w:ascii="Times New Roman" w:hAnsi="Times New Roman" w:cs="Times New Roman"/>
          <w:color w:val="000000" w:themeColor="text1"/>
          <w:sz w:val="24"/>
          <w:szCs w:val="24"/>
        </w:rPr>
        <w:footnoteReference w:id="38"/>
      </w:r>
    </w:p>
    <w:p w:rsidR="003B2C1F" w:rsidRPr="00F50BEE" w:rsidRDefault="003B2C1F" w:rsidP="008A481C">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both"/>
        <w:rPr>
          <w:rFonts w:ascii="Times New Roman" w:hAnsi="Times New Roman" w:cs="Times New Roman"/>
          <w:color w:val="000000" w:themeColor="text1"/>
          <w:sz w:val="24"/>
          <w:szCs w:val="24"/>
        </w:rPr>
      </w:pPr>
      <w:r w:rsidRPr="00F50BEE">
        <w:rPr>
          <w:rFonts w:ascii="Times New Roman" w:eastAsia="MS Mincho" w:hAnsi="Times New Roman"/>
          <w:sz w:val="24"/>
        </w:rPr>
        <w:t xml:space="preserve">A majority </w:t>
      </w:r>
      <w:r w:rsidR="006D1A73" w:rsidRPr="00F50BEE">
        <w:rPr>
          <w:rFonts w:ascii="Times New Roman" w:eastAsia="MS Mincho" w:hAnsi="Times New Roman" w:cs="Times New Roman"/>
          <w:sz w:val="24"/>
          <w:szCs w:val="24"/>
        </w:rPr>
        <w:t xml:space="preserve">(53 %) </w:t>
      </w:r>
      <w:r w:rsidRPr="00F50BEE">
        <w:rPr>
          <w:rFonts w:ascii="Times New Roman" w:eastAsia="MS Mincho" w:hAnsi="Times New Roman"/>
          <w:sz w:val="24"/>
        </w:rPr>
        <w:t xml:space="preserve">of respondents to a 2016 Eurobarometer </w:t>
      </w:r>
      <w:r w:rsidR="006D1A73" w:rsidRPr="00F50BEE">
        <w:rPr>
          <w:rFonts w:ascii="Times New Roman" w:eastAsia="MS Mincho" w:hAnsi="Times New Roman" w:cs="Times New Roman"/>
          <w:sz w:val="24"/>
          <w:szCs w:val="24"/>
        </w:rPr>
        <w:t xml:space="preserve">survey </w:t>
      </w:r>
      <w:r w:rsidRPr="00F50BEE">
        <w:rPr>
          <w:rFonts w:ascii="Times New Roman" w:eastAsia="MS Mincho" w:hAnsi="Times New Roman"/>
          <w:sz w:val="24"/>
        </w:rPr>
        <w:t xml:space="preserve">said they follow debates on social media, for example, by reading articles on the </w:t>
      </w:r>
      <w:r w:rsidR="006D1A73" w:rsidRPr="00F50BEE">
        <w:rPr>
          <w:rFonts w:ascii="Times New Roman" w:eastAsia="MS Mincho" w:hAnsi="Times New Roman" w:cs="Times New Roman"/>
          <w:sz w:val="24"/>
          <w:szCs w:val="24"/>
        </w:rPr>
        <w:t>i</w:t>
      </w:r>
      <w:r w:rsidRPr="00F50BEE">
        <w:rPr>
          <w:rFonts w:ascii="Times New Roman" w:eastAsia="MS Mincho" w:hAnsi="Times New Roman" w:cs="Times New Roman"/>
          <w:sz w:val="24"/>
          <w:szCs w:val="24"/>
        </w:rPr>
        <w:t>nternet</w:t>
      </w:r>
      <w:r w:rsidRPr="00F50BEE">
        <w:rPr>
          <w:rFonts w:ascii="Times New Roman" w:eastAsia="MS Mincho" w:hAnsi="Times New Roman"/>
          <w:sz w:val="24"/>
        </w:rPr>
        <w:t xml:space="preserve"> or through online social networks or blogs.</w:t>
      </w:r>
      <w:r w:rsidRPr="00F50BEE">
        <w:rPr>
          <w:rFonts w:ascii="Times New Roman" w:hAnsi="Times New Roman"/>
        </w:rPr>
        <w:t xml:space="preserve"> </w:t>
      </w:r>
      <w:r w:rsidRPr="00F50BEE">
        <w:rPr>
          <w:rFonts w:ascii="Times New Roman" w:eastAsia="MS Mincho" w:hAnsi="Times New Roman"/>
          <w:sz w:val="24"/>
        </w:rPr>
        <w:t xml:space="preserve">A large majority of those who follow or participate in debates </w:t>
      </w:r>
      <w:r w:rsidRPr="00F50BEE">
        <w:rPr>
          <w:rFonts w:ascii="Times New Roman" w:eastAsia="MS Mincho" w:hAnsi="Times New Roman" w:cs="Times New Roman"/>
          <w:sz w:val="24"/>
          <w:szCs w:val="24"/>
        </w:rPr>
        <w:t>ha</w:t>
      </w:r>
      <w:r w:rsidR="007D1B75" w:rsidRPr="00F50BEE">
        <w:rPr>
          <w:rFonts w:ascii="Times New Roman" w:eastAsia="MS Mincho" w:hAnsi="Times New Roman" w:cs="Times New Roman"/>
          <w:sz w:val="24"/>
          <w:szCs w:val="24"/>
        </w:rPr>
        <w:t>ve</w:t>
      </w:r>
      <w:r w:rsidRPr="00F50BEE">
        <w:rPr>
          <w:rFonts w:ascii="Times New Roman" w:eastAsia="MS Mincho" w:hAnsi="Times New Roman"/>
          <w:sz w:val="24"/>
        </w:rPr>
        <w:t xml:space="preserve"> heard, read, seen or themselves experienced cases where abuse, hate speech or threats are directed at journalists/bloggers/people active on social media (75</w:t>
      </w:r>
      <w:r w:rsidR="006D1A73" w:rsidRPr="00F50BEE">
        <w:rPr>
          <w:rFonts w:ascii="Times New Roman" w:eastAsia="MS Mincho" w:hAnsi="Times New Roman" w:cs="Times New Roman"/>
          <w:sz w:val="24"/>
          <w:szCs w:val="24"/>
        </w:rPr>
        <w:t xml:space="preserve"> </w:t>
      </w:r>
      <w:r w:rsidRPr="00F50BEE">
        <w:rPr>
          <w:rFonts w:ascii="Times New Roman" w:eastAsia="MS Mincho" w:hAnsi="Times New Roman"/>
          <w:sz w:val="24"/>
        </w:rPr>
        <w:t>%)</w:t>
      </w:r>
      <w:r w:rsidR="006D1A73" w:rsidRPr="00F50BEE">
        <w:rPr>
          <w:rFonts w:ascii="Times New Roman" w:eastAsia="MS Mincho" w:hAnsi="Times New Roman" w:cs="Times New Roman"/>
          <w:sz w:val="24"/>
          <w:szCs w:val="24"/>
        </w:rPr>
        <w:t>.</w:t>
      </w:r>
      <w:r w:rsidRPr="00F50BEE">
        <w:rPr>
          <w:rFonts w:ascii="Times New Roman" w:eastAsia="MS Mincho" w:hAnsi="Times New Roman"/>
          <w:sz w:val="24"/>
          <w:vertAlign w:val="superscript"/>
        </w:rPr>
        <w:footnoteReference w:id="39"/>
      </w:r>
    </w:p>
    <w:p w:rsidR="008A481C" w:rsidRPr="00F50BEE" w:rsidRDefault="008A481C" w:rsidP="008A481C">
      <w:pPr>
        <w:spacing w:line="240" w:lineRule="auto"/>
        <w:jc w:val="both"/>
        <w:rPr>
          <w:rFonts w:ascii="Times New Roman" w:hAnsi="Times New Roman" w:cs="Times New Roman"/>
          <w:color w:val="000000" w:themeColor="text1"/>
          <w:sz w:val="24"/>
          <w:szCs w:val="24"/>
        </w:rPr>
      </w:pPr>
      <w:r w:rsidRPr="00F50BEE">
        <w:rPr>
          <w:rFonts w:ascii="Times New Roman" w:hAnsi="Times New Roman" w:cs="Times New Roman"/>
          <w:color w:val="000000" w:themeColor="text1"/>
          <w:sz w:val="24"/>
          <w:szCs w:val="24"/>
        </w:rPr>
        <w:t xml:space="preserve">In its May 2016 </w:t>
      </w:r>
      <w:r w:rsidRPr="00F50BEE">
        <w:rPr>
          <w:rFonts w:ascii="Times New Roman" w:hAnsi="Times New Roman" w:cs="Times New Roman"/>
          <w:b/>
          <w:color w:val="000000" w:themeColor="text1"/>
          <w:sz w:val="24"/>
          <w:szCs w:val="24"/>
        </w:rPr>
        <w:t>Communication</w:t>
      </w:r>
      <w:r w:rsidR="001C24E5" w:rsidRPr="00F50BEE">
        <w:rPr>
          <w:rFonts w:ascii="Times New Roman" w:hAnsi="Times New Roman" w:cs="Times New Roman"/>
          <w:b/>
          <w:color w:val="000000" w:themeColor="text1"/>
          <w:sz w:val="24"/>
          <w:szCs w:val="24"/>
        </w:rPr>
        <w:t xml:space="preserve"> on Online Platforms</w:t>
      </w:r>
      <w:r w:rsidR="006D1A73" w:rsidRPr="00F50BEE">
        <w:rPr>
          <w:rFonts w:ascii="Times New Roman" w:hAnsi="Times New Roman" w:cs="Times New Roman"/>
          <w:color w:val="000000" w:themeColor="text1"/>
          <w:sz w:val="24"/>
          <w:szCs w:val="24"/>
        </w:rPr>
        <w:t>,</w:t>
      </w:r>
      <w:r w:rsidRPr="00F50BEE">
        <w:rPr>
          <w:rStyle w:val="FootnoteReference"/>
          <w:rFonts w:ascii="Times New Roman" w:hAnsi="Times New Roman" w:cs="Times New Roman"/>
          <w:color w:val="000000" w:themeColor="text1"/>
          <w:sz w:val="24"/>
          <w:szCs w:val="24"/>
        </w:rPr>
        <w:footnoteReference w:id="40"/>
      </w:r>
      <w:r w:rsidRPr="00F50BEE">
        <w:rPr>
          <w:rFonts w:ascii="Times New Roman" w:hAnsi="Times New Roman" w:cs="Times New Roman"/>
          <w:color w:val="000000" w:themeColor="text1"/>
          <w:sz w:val="24"/>
          <w:szCs w:val="24"/>
        </w:rPr>
        <w:t xml:space="preserve"> the Commission identified </w:t>
      </w:r>
      <w:r w:rsidR="000E2D8F" w:rsidRPr="00F50BEE">
        <w:rPr>
          <w:rFonts w:ascii="Times New Roman" w:hAnsi="Times New Roman" w:cs="Times New Roman"/>
          <w:color w:val="000000" w:themeColor="text1"/>
          <w:sz w:val="24"/>
          <w:szCs w:val="24"/>
        </w:rPr>
        <w:t>two</w:t>
      </w:r>
      <w:r w:rsidRPr="00F50BEE">
        <w:rPr>
          <w:rFonts w:ascii="Times New Roman" w:hAnsi="Times New Roman" w:cs="Times New Roman"/>
          <w:color w:val="000000" w:themeColor="text1"/>
          <w:sz w:val="24"/>
          <w:szCs w:val="24"/>
        </w:rPr>
        <w:t xml:space="preserve"> specific issues for further investigation</w:t>
      </w:r>
      <w:r w:rsidR="00A5415A" w:rsidRPr="00F50BEE">
        <w:rPr>
          <w:rFonts w:ascii="Times New Roman" w:hAnsi="Times New Roman" w:cs="Times New Roman"/>
          <w:color w:val="000000" w:themeColor="text1"/>
          <w:sz w:val="24"/>
          <w:szCs w:val="24"/>
        </w:rPr>
        <w:t xml:space="preserve">: </w:t>
      </w:r>
      <w:r w:rsidR="000E2D8F" w:rsidRPr="00F50BEE">
        <w:rPr>
          <w:rFonts w:ascii="Times New Roman" w:hAnsi="Times New Roman" w:cs="Times New Roman"/>
          <w:color w:val="000000" w:themeColor="text1"/>
          <w:sz w:val="24"/>
          <w:szCs w:val="24"/>
        </w:rPr>
        <w:t xml:space="preserve">safeguarding a fair and innovation-friendly business environment; and </w:t>
      </w:r>
      <w:r w:rsidR="00EC6E09" w:rsidRPr="00F50BEE">
        <w:rPr>
          <w:rFonts w:ascii="Times New Roman" w:hAnsi="Times New Roman" w:cs="Times New Roman"/>
          <w:color w:val="000000" w:themeColor="text1"/>
          <w:sz w:val="24"/>
          <w:szCs w:val="24"/>
        </w:rPr>
        <w:t xml:space="preserve">ensuring </w:t>
      </w:r>
      <w:r w:rsidR="000E2D8F" w:rsidRPr="00F50BEE">
        <w:rPr>
          <w:rFonts w:ascii="Times New Roman" w:hAnsi="Times New Roman" w:cs="Times New Roman"/>
          <w:color w:val="000000" w:themeColor="text1"/>
          <w:sz w:val="24"/>
          <w:szCs w:val="24"/>
        </w:rPr>
        <w:t xml:space="preserve">that </w:t>
      </w:r>
      <w:r w:rsidR="00EC6E09" w:rsidRPr="00F50BEE">
        <w:rPr>
          <w:rFonts w:ascii="Times New Roman" w:hAnsi="Times New Roman" w:cs="Times New Roman"/>
          <w:color w:val="000000" w:themeColor="text1"/>
          <w:sz w:val="24"/>
          <w:szCs w:val="24"/>
        </w:rPr>
        <w:t xml:space="preserve">illegal content </w:t>
      </w:r>
      <w:r w:rsidR="00061CD9" w:rsidRPr="00F50BEE">
        <w:rPr>
          <w:rFonts w:ascii="Times New Roman" w:hAnsi="Times New Roman" w:cs="Times New Roman"/>
          <w:color w:val="000000" w:themeColor="text1"/>
          <w:sz w:val="24"/>
          <w:szCs w:val="24"/>
        </w:rPr>
        <w:t>online</w:t>
      </w:r>
      <w:r w:rsidR="00061CD9" w:rsidRPr="00F50BEE">
        <w:rPr>
          <w:rStyle w:val="FootnoteReference"/>
          <w:rFonts w:ascii="Times New Roman" w:hAnsi="Times New Roman" w:cs="Times New Roman"/>
          <w:color w:val="000000" w:themeColor="text1"/>
          <w:sz w:val="24"/>
          <w:szCs w:val="24"/>
        </w:rPr>
        <w:footnoteReference w:id="41"/>
      </w:r>
      <w:r w:rsidR="00061CD9" w:rsidRPr="00F50BEE">
        <w:rPr>
          <w:rFonts w:ascii="Times New Roman" w:hAnsi="Times New Roman" w:cs="Times New Roman"/>
          <w:color w:val="000000" w:themeColor="text1"/>
          <w:sz w:val="24"/>
          <w:szCs w:val="24"/>
        </w:rPr>
        <w:t xml:space="preserve"> is </w:t>
      </w:r>
      <w:r w:rsidR="003B2C1F" w:rsidRPr="00F50BEE">
        <w:rPr>
          <w:rFonts w:ascii="Times New Roman" w:hAnsi="Times New Roman" w:cs="Times New Roman"/>
          <w:color w:val="000000" w:themeColor="text1"/>
          <w:sz w:val="24"/>
          <w:szCs w:val="24"/>
        </w:rPr>
        <w:t xml:space="preserve">timely and </w:t>
      </w:r>
      <w:r w:rsidR="00061CD9" w:rsidRPr="00F50BEE">
        <w:rPr>
          <w:rFonts w:ascii="Times New Roman" w:hAnsi="Times New Roman" w:cs="Times New Roman"/>
          <w:color w:val="000000" w:themeColor="text1"/>
          <w:sz w:val="24"/>
          <w:szCs w:val="24"/>
        </w:rPr>
        <w:t>effectively removed</w:t>
      </w:r>
      <w:r w:rsidR="00061CD9" w:rsidRPr="00F50BEE">
        <w:rPr>
          <w:rFonts w:ascii="Times New Roman" w:hAnsi="Times New Roman"/>
          <w:color w:val="000000" w:themeColor="text1"/>
          <w:sz w:val="24"/>
        </w:rPr>
        <w:t>, with proper checks and balances,</w:t>
      </w:r>
      <w:r w:rsidR="00061CD9" w:rsidRPr="00F50BEE">
        <w:rPr>
          <w:rFonts w:ascii="Times New Roman" w:hAnsi="Times New Roman" w:cs="Times New Roman"/>
          <w:color w:val="000000" w:themeColor="text1"/>
          <w:sz w:val="24"/>
          <w:szCs w:val="24"/>
        </w:rPr>
        <w:t xml:space="preserve"> </w:t>
      </w:r>
      <w:r w:rsidR="00EC6E09" w:rsidRPr="00F50BEE">
        <w:rPr>
          <w:rFonts w:ascii="Times New Roman" w:hAnsi="Times New Roman" w:cs="Times New Roman"/>
          <w:color w:val="000000" w:themeColor="text1"/>
          <w:sz w:val="24"/>
          <w:szCs w:val="24"/>
        </w:rPr>
        <w:t>from online platforms</w:t>
      </w:r>
      <w:r w:rsidRPr="00F50BEE">
        <w:rPr>
          <w:rFonts w:ascii="Times New Roman" w:hAnsi="Times New Roman" w:cs="Times New Roman"/>
          <w:color w:val="000000" w:themeColor="text1"/>
          <w:sz w:val="24"/>
          <w:szCs w:val="24"/>
        </w:rPr>
        <w:t>.</w:t>
      </w:r>
      <w:r w:rsidR="00DA20C2" w:rsidRPr="00F50BEE">
        <w:rPr>
          <w:rStyle w:val="FootnoteReference"/>
          <w:rFonts w:ascii="Times New Roman" w:hAnsi="Times New Roman" w:cs="Times New Roman"/>
          <w:color w:val="000000" w:themeColor="text1"/>
          <w:sz w:val="24"/>
          <w:szCs w:val="24"/>
        </w:rPr>
        <w:footnoteReference w:id="42"/>
      </w:r>
    </w:p>
    <w:p w:rsidR="008A481C" w:rsidRPr="00F50BEE" w:rsidRDefault="008A481C" w:rsidP="008A481C">
      <w:pPr>
        <w:spacing w:line="240" w:lineRule="auto"/>
        <w:jc w:val="both"/>
        <w:rPr>
          <w:rFonts w:ascii="Times New Roman" w:hAnsi="Times New Roman" w:cs="Times New Roman"/>
          <w:i/>
          <w:color w:val="000000" w:themeColor="text1"/>
          <w:sz w:val="24"/>
          <w:szCs w:val="24"/>
        </w:rPr>
      </w:pPr>
      <w:r w:rsidRPr="00F50BEE">
        <w:rPr>
          <w:rFonts w:ascii="Times New Roman" w:hAnsi="Times New Roman" w:cs="Times New Roman"/>
          <w:i/>
          <w:color w:val="000000" w:themeColor="text1"/>
          <w:sz w:val="24"/>
          <w:szCs w:val="24"/>
        </w:rPr>
        <w:t>Ensuring a fair and innovation-friendly platform economy</w:t>
      </w:r>
    </w:p>
    <w:p w:rsidR="008A481C" w:rsidRPr="00F50BEE" w:rsidRDefault="00061CD9" w:rsidP="00342F3B">
      <w:pPr>
        <w:spacing w:line="240" w:lineRule="auto"/>
        <w:jc w:val="both"/>
        <w:rPr>
          <w:rFonts w:ascii="Times New Roman" w:hAnsi="Times New Roman" w:cs="Times New Roman"/>
          <w:color w:val="000000" w:themeColor="text1"/>
          <w:sz w:val="24"/>
          <w:szCs w:val="24"/>
        </w:rPr>
      </w:pPr>
      <w:r w:rsidRPr="00F50BEE">
        <w:rPr>
          <w:rFonts w:ascii="Times New Roman" w:hAnsi="Times New Roman" w:cs="Times New Roman"/>
          <w:color w:val="000000" w:themeColor="text1"/>
          <w:sz w:val="24"/>
          <w:szCs w:val="24"/>
        </w:rPr>
        <w:t xml:space="preserve">The Commission has conducted a fact-finding exercise on </w:t>
      </w:r>
      <w:r w:rsidRPr="00F50BEE">
        <w:rPr>
          <w:rFonts w:ascii="Times New Roman" w:hAnsi="Times New Roman" w:cs="Times New Roman"/>
          <w:b/>
          <w:color w:val="000000" w:themeColor="text1"/>
          <w:sz w:val="24"/>
          <w:szCs w:val="24"/>
        </w:rPr>
        <w:t>platform-to-business trading practices</w:t>
      </w:r>
      <w:r w:rsidRPr="00F50BEE">
        <w:rPr>
          <w:rFonts w:ascii="Times New Roman" w:hAnsi="Times New Roman" w:cs="Times New Roman"/>
          <w:color w:val="000000" w:themeColor="text1"/>
          <w:sz w:val="24"/>
          <w:szCs w:val="24"/>
        </w:rPr>
        <w:t xml:space="preserve">. Preliminary results indicate that some online platforms are engaging in trading practices </w:t>
      </w:r>
      <w:r w:rsidR="00AC0F64" w:rsidRPr="00F50BEE">
        <w:rPr>
          <w:rFonts w:ascii="Times New Roman" w:hAnsi="Times New Roman" w:cs="Times New Roman"/>
          <w:color w:val="000000" w:themeColor="text1"/>
          <w:sz w:val="24"/>
          <w:szCs w:val="24"/>
        </w:rPr>
        <w:t xml:space="preserve">which are </w:t>
      </w:r>
      <w:r w:rsidRPr="00F50BEE">
        <w:rPr>
          <w:rFonts w:ascii="Times New Roman" w:hAnsi="Times New Roman" w:cs="Times New Roman"/>
          <w:color w:val="000000" w:themeColor="text1"/>
          <w:sz w:val="24"/>
          <w:szCs w:val="24"/>
        </w:rPr>
        <w:t xml:space="preserve">to the potential detriment of their professional users, such as the removal (‘delisting’) of products or services without due notice or without any effective possibility </w:t>
      </w:r>
      <w:r w:rsidR="008A481C" w:rsidRPr="00F50BEE">
        <w:rPr>
          <w:rFonts w:ascii="Times New Roman" w:hAnsi="Times New Roman" w:cs="Times New Roman"/>
          <w:color w:val="000000" w:themeColor="text1"/>
          <w:sz w:val="24"/>
          <w:szCs w:val="24"/>
        </w:rPr>
        <w:t xml:space="preserve">to contest the platform’s decision. There is widespread concern that some platforms may favour </w:t>
      </w:r>
      <w:r w:rsidR="00F20A37" w:rsidRPr="00F50BEE">
        <w:rPr>
          <w:rFonts w:ascii="Times New Roman" w:hAnsi="Times New Roman" w:cs="Times New Roman"/>
          <w:color w:val="000000" w:themeColor="text1"/>
          <w:sz w:val="24"/>
          <w:szCs w:val="24"/>
        </w:rPr>
        <w:t xml:space="preserve">their </w:t>
      </w:r>
      <w:r w:rsidR="008A481C" w:rsidRPr="00F50BEE">
        <w:rPr>
          <w:rFonts w:ascii="Times New Roman" w:hAnsi="Times New Roman" w:cs="Times New Roman"/>
          <w:color w:val="000000" w:themeColor="text1"/>
          <w:sz w:val="24"/>
          <w:szCs w:val="24"/>
        </w:rPr>
        <w:t xml:space="preserve">own products or services, </w:t>
      </w:r>
      <w:r w:rsidR="004561E2" w:rsidRPr="00F50BEE">
        <w:rPr>
          <w:rFonts w:ascii="Times New Roman" w:hAnsi="Times New Roman" w:cs="Times New Roman"/>
          <w:color w:val="000000" w:themeColor="text1"/>
          <w:sz w:val="24"/>
          <w:szCs w:val="24"/>
        </w:rPr>
        <w:t>otherwise discriminate between different suppliers and sellers and restrict access to</w:t>
      </w:r>
      <w:r w:rsidR="00AC0F64" w:rsidRPr="00F50BEE">
        <w:rPr>
          <w:rFonts w:ascii="Times New Roman" w:hAnsi="Times New Roman" w:cs="Times New Roman"/>
          <w:color w:val="000000" w:themeColor="text1"/>
          <w:sz w:val="24"/>
          <w:szCs w:val="24"/>
        </w:rPr>
        <w:t>,</w:t>
      </w:r>
      <w:r w:rsidR="004561E2" w:rsidRPr="00F50BEE">
        <w:rPr>
          <w:rFonts w:ascii="Times New Roman" w:hAnsi="Times New Roman" w:cs="Times New Roman"/>
          <w:color w:val="000000" w:themeColor="text1"/>
          <w:sz w:val="24"/>
          <w:szCs w:val="24"/>
        </w:rPr>
        <w:t xml:space="preserve"> and the use of</w:t>
      </w:r>
      <w:r w:rsidR="00AC0F64" w:rsidRPr="00F50BEE">
        <w:rPr>
          <w:rFonts w:ascii="Times New Roman" w:hAnsi="Times New Roman" w:cs="Times New Roman"/>
          <w:color w:val="000000" w:themeColor="text1"/>
          <w:sz w:val="24"/>
          <w:szCs w:val="24"/>
        </w:rPr>
        <w:t>,</w:t>
      </w:r>
      <w:r w:rsidR="004561E2" w:rsidRPr="00F50BEE">
        <w:rPr>
          <w:rFonts w:ascii="Times New Roman" w:hAnsi="Times New Roman" w:cs="Times New Roman"/>
          <w:color w:val="000000" w:themeColor="text1"/>
          <w:sz w:val="24"/>
          <w:szCs w:val="24"/>
        </w:rPr>
        <w:t xml:space="preserve"> personal and non-personal data</w:t>
      </w:r>
      <w:r w:rsidR="00131652" w:rsidRPr="00F50BEE">
        <w:rPr>
          <w:rFonts w:ascii="Times New Roman" w:hAnsi="Times New Roman" w:cs="Times New Roman"/>
          <w:color w:val="000000" w:themeColor="text1"/>
          <w:sz w:val="24"/>
          <w:szCs w:val="24"/>
        </w:rPr>
        <w:t>, including that which is directly generated by a company's activities on the platforms</w:t>
      </w:r>
      <w:r w:rsidR="004561E2" w:rsidRPr="00F50BEE">
        <w:rPr>
          <w:rFonts w:ascii="Times New Roman" w:hAnsi="Times New Roman" w:cs="Times New Roman"/>
          <w:color w:val="000000" w:themeColor="text1"/>
          <w:sz w:val="24"/>
          <w:szCs w:val="24"/>
        </w:rPr>
        <w:t>.</w:t>
      </w:r>
      <w:r w:rsidR="0046675C" w:rsidRPr="00F50BEE">
        <w:rPr>
          <w:rFonts w:ascii="Times New Roman" w:hAnsi="Times New Roman" w:cs="Times New Roman"/>
          <w:color w:val="000000" w:themeColor="text1"/>
          <w:sz w:val="24"/>
          <w:szCs w:val="24"/>
        </w:rPr>
        <w:t xml:space="preserve"> Lack of transparency, e.g. in ranking or search results</w:t>
      </w:r>
      <w:r w:rsidR="00D0742C" w:rsidRPr="00F50BEE">
        <w:rPr>
          <w:rFonts w:ascii="Times New Roman" w:hAnsi="Times New Roman" w:cs="Times New Roman"/>
          <w:color w:val="000000" w:themeColor="text1"/>
          <w:sz w:val="24"/>
          <w:szCs w:val="24"/>
        </w:rPr>
        <w:t xml:space="preserve">, or </w:t>
      </w:r>
      <w:r w:rsidR="00131652" w:rsidRPr="00F50BEE">
        <w:rPr>
          <w:rFonts w:ascii="Times New Roman" w:hAnsi="Times New Roman" w:cs="Times New Roman"/>
          <w:color w:val="000000" w:themeColor="text1"/>
          <w:sz w:val="24"/>
          <w:szCs w:val="24"/>
        </w:rPr>
        <w:t xml:space="preserve">lack of clarity </w:t>
      </w:r>
      <w:r w:rsidR="00D0742C" w:rsidRPr="00F50BEE">
        <w:rPr>
          <w:rFonts w:ascii="Times New Roman" w:hAnsi="Times New Roman" w:cs="Times New Roman"/>
          <w:color w:val="000000" w:themeColor="text1"/>
          <w:sz w:val="24"/>
          <w:szCs w:val="24"/>
        </w:rPr>
        <w:t xml:space="preserve">in relation to certain applicable </w:t>
      </w:r>
      <w:r w:rsidR="00131652" w:rsidRPr="00F50BEE">
        <w:rPr>
          <w:rFonts w:ascii="Times New Roman" w:hAnsi="Times New Roman" w:cs="Times New Roman"/>
          <w:color w:val="000000" w:themeColor="text1"/>
          <w:sz w:val="24"/>
          <w:szCs w:val="24"/>
        </w:rPr>
        <w:t xml:space="preserve">legislation or </w:t>
      </w:r>
      <w:r w:rsidR="00D0742C" w:rsidRPr="00F50BEE">
        <w:rPr>
          <w:rFonts w:ascii="Times New Roman" w:hAnsi="Times New Roman" w:cs="Times New Roman"/>
          <w:color w:val="000000" w:themeColor="text1"/>
          <w:sz w:val="24"/>
          <w:szCs w:val="24"/>
        </w:rPr>
        <w:t>policies ha</w:t>
      </w:r>
      <w:r w:rsidR="00131652" w:rsidRPr="00F50BEE">
        <w:rPr>
          <w:rFonts w:ascii="Times New Roman" w:hAnsi="Times New Roman" w:cs="Times New Roman"/>
          <w:color w:val="000000" w:themeColor="text1"/>
          <w:sz w:val="24"/>
          <w:szCs w:val="24"/>
        </w:rPr>
        <w:t xml:space="preserve">ve </w:t>
      </w:r>
      <w:r w:rsidR="00D0742C" w:rsidRPr="00F50BEE">
        <w:rPr>
          <w:rFonts w:ascii="Times New Roman" w:hAnsi="Times New Roman" w:cs="Times New Roman"/>
          <w:color w:val="000000" w:themeColor="text1"/>
          <w:sz w:val="24"/>
          <w:szCs w:val="24"/>
        </w:rPr>
        <w:t xml:space="preserve">also been identified as </w:t>
      </w:r>
      <w:r w:rsidR="00131652" w:rsidRPr="00F50BEE">
        <w:rPr>
          <w:rFonts w:ascii="Times New Roman" w:hAnsi="Times New Roman" w:cs="Times New Roman"/>
          <w:color w:val="000000" w:themeColor="text1"/>
          <w:sz w:val="24"/>
          <w:szCs w:val="24"/>
        </w:rPr>
        <w:t>k</w:t>
      </w:r>
      <w:r w:rsidR="00D0742C" w:rsidRPr="00F50BEE">
        <w:rPr>
          <w:rFonts w:ascii="Times New Roman" w:hAnsi="Times New Roman" w:cs="Times New Roman"/>
          <w:color w:val="000000" w:themeColor="text1"/>
          <w:sz w:val="24"/>
          <w:szCs w:val="24"/>
        </w:rPr>
        <w:t>ey issue</w:t>
      </w:r>
      <w:r w:rsidR="00131652" w:rsidRPr="00F50BEE">
        <w:rPr>
          <w:rFonts w:ascii="Times New Roman" w:hAnsi="Times New Roman" w:cs="Times New Roman"/>
          <w:color w:val="000000" w:themeColor="text1"/>
          <w:sz w:val="24"/>
          <w:szCs w:val="24"/>
        </w:rPr>
        <w:t>s</w:t>
      </w:r>
      <w:r w:rsidR="00D0742C" w:rsidRPr="00F50BEE">
        <w:rPr>
          <w:rFonts w:ascii="Times New Roman" w:hAnsi="Times New Roman" w:cs="Times New Roman"/>
          <w:color w:val="000000" w:themeColor="text1"/>
          <w:sz w:val="24"/>
          <w:szCs w:val="24"/>
        </w:rPr>
        <w:t>.</w:t>
      </w:r>
      <w:r w:rsidR="0046675C" w:rsidRPr="00F50BEE">
        <w:rPr>
          <w:rFonts w:ascii="Times New Roman" w:hAnsi="Times New Roman" w:cs="Times New Roman"/>
          <w:color w:val="000000" w:themeColor="text1"/>
          <w:sz w:val="24"/>
          <w:szCs w:val="24"/>
        </w:rPr>
        <w:t xml:space="preserve"> </w:t>
      </w:r>
      <w:r w:rsidR="00D0742C" w:rsidRPr="00F50BEE">
        <w:rPr>
          <w:rFonts w:ascii="Times New Roman" w:hAnsi="Times New Roman" w:cs="Times New Roman"/>
          <w:color w:val="000000" w:themeColor="text1"/>
          <w:sz w:val="24"/>
          <w:szCs w:val="24"/>
        </w:rPr>
        <w:t>A</w:t>
      </w:r>
      <w:r w:rsidR="004561E2" w:rsidRPr="00F50BEE">
        <w:rPr>
          <w:rFonts w:ascii="Times New Roman" w:hAnsi="Times New Roman" w:cs="Times New Roman"/>
          <w:color w:val="000000" w:themeColor="text1"/>
          <w:sz w:val="24"/>
          <w:szCs w:val="24"/>
        </w:rPr>
        <w:t xml:space="preserve"> significant proportion of disagreements between professional users and online platforms remain unresolved</w:t>
      </w:r>
      <w:r w:rsidR="00D0742C" w:rsidRPr="00F50BEE">
        <w:rPr>
          <w:rFonts w:ascii="Times New Roman" w:hAnsi="Times New Roman" w:cs="Times New Roman"/>
          <w:color w:val="000000" w:themeColor="text1"/>
          <w:sz w:val="24"/>
          <w:szCs w:val="24"/>
        </w:rPr>
        <w:t xml:space="preserve">, </w:t>
      </w:r>
      <w:r w:rsidR="00EA0CCB" w:rsidRPr="00F50BEE">
        <w:rPr>
          <w:rFonts w:ascii="Times New Roman" w:hAnsi="Times New Roman" w:cs="Times New Roman"/>
          <w:color w:val="000000" w:themeColor="text1"/>
          <w:sz w:val="24"/>
          <w:szCs w:val="24"/>
        </w:rPr>
        <w:t xml:space="preserve">which </w:t>
      </w:r>
      <w:r w:rsidR="00131652" w:rsidRPr="00F50BEE">
        <w:rPr>
          <w:rFonts w:ascii="Times New Roman" w:hAnsi="Times New Roman" w:cs="Times New Roman"/>
          <w:color w:val="000000" w:themeColor="text1"/>
          <w:sz w:val="24"/>
          <w:szCs w:val="24"/>
        </w:rPr>
        <w:t xml:space="preserve">can </w:t>
      </w:r>
      <w:r w:rsidR="00D0742C" w:rsidRPr="00F50BEE">
        <w:rPr>
          <w:rFonts w:ascii="Times New Roman" w:hAnsi="Times New Roman" w:cs="Times New Roman"/>
          <w:color w:val="000000" w:themeColor="text1"/>
          <w:sz w:val="24"/>
          <w:szCs w:val="24"/>
        </w:rPr>
        <w:t xml:space="preserve">create </w:t>
      </w:r>
      <w:r w:rsidR="00131652" w:rsidRPr="00F50BEE">
        <w:rPr>
          <w:rFonts w:ascii="Times New Roman" w:hAnsi="Times New Roman" w:cs="Times New Roman"/>
          <w:color w:val="000000" w:themeColor="text1"/>
          <w:sz w:val="24"/>
          <w:szCs w:val="24"/>
        </w:rPr>
        <w:t xml:space="preserve">important </w:t>
      </w:r>
      <w:r w:rsidR="00D0742C" w:rsidRPr="00F50BEE">
        <w:rPr>
          <w:rFonts w:ascii="Times New Roman" w:hAnsi="Times New Roman" w:cs="Times New Roman"/>
          <w:color w:val="000000" w:themeColor="text1"/>
          <w:sz w:val="24"/>
          <w:szCs w:val="24"/>
        </w:rPr>
        <w:t>negative impacts for the affected businesses.</w:t>
      </w:r>
      <w:r w:rsidR="00B12414" w:rsidRPr="00F50BEE">
        <w:rPr>
          <w:rStyle w:val="FootnoteReference"/>
          <w:rFonts w:ascii="Times New Roman" w:hAnsi="Times New Roman" w:cs="Times New Roman"/>
          <w:color w:val="000000" w:themeColor="text1"/>
          <w:sz w:val="24"/>
          <w:szCs w:val="24"/>
        </w:rPr>
        <w:footnoteReference w:id="43"/>
      </w:r>
      <w:r w:rsidR="00D0742C" w:rsidRPr="00F50BEE">
        <w:rPr>
          <w:rFonts w:ascii="Times New Roman" w:hAnsi="Times New Roman" w:cs="Times New Roman"/>
          <w:color w:val="000000" w:themeColor="text1"/>
          <w:sz w:val="24"/>
          <w:szCs w:val="24"/>
        </w:rPr>
        <w:t xml:space="preserve"> T</w:t>
      </w:r>
      <w:r w:rsidR="0046675C" w:rsidRPr="00F50BEE">
        <w:rPr>
          <w:rFonts w:ascii="Times New Roman" w:hAnsi="Times New Roman" w:cs="Times New Roman"/>
          <w:color w:val="000000" w:themeColor="text1"/>
          <w:sz w:val="24"/>
          <w:szCs w:val="24"/>
        </w:rPr>
        <w:t>he general lack of accessible redress that would allow business users to tackle the emerging issues quickly and effectively when they arise</w:t>
      </w:r>
      <w:r w:rsidR="00131652" w:rsidRPr="00F50BEE">
        <w:rPr>
          <w:rFonts w:ascii="Times New Roman" w:hAnsi="Times New Roman" w:cs="Times New Roman"/>
          <w:color w:val="000000" w:themeColor="text1"/>
          <w:sz w:val="24"/>
          <w:szCs w:val="24"/>
        </w:rPr>
        <w:t xml:space="preserve"> also</w:t>
      </w:r>
      <w:r w:rsidR="00D0742C" w:rsidRPr="00F50BEE">
        <w:rPr>
          <w:rFonts w:ascii="Times New Roman" w:hAnsi="Times New Roman" w:cs="Times New Roman"/>
          <w:color w:val="000000" w:themeColor="text1"/>
          <w:sz w:val="24"/>
          <w:szCs w:val="24"/>
        </w:rPr>
        <w:t xml:space="preserve"> constitutes a key </w:t>
      </w:r>
      <w:r w:rsidR="00EA0CCB" w:rsidRPr="00F50BEE">
        <w:rPr>
          <w:rFonts w:ascii="Times New Roman" w:hAnsi="Times New Roman" w:cs="Times New Roman"/>
          <w:color w:val="000000" w:themeColor="text1"/>
          <w:sz w:val="24"/>
          <w:szCs w:val="24"/>
        </w:rPr>
        <w:t>feature in the platform-to-business context, as</w:t>
      </w:r>
      <w:r w:rsidR="00D0742C" w:rsidRPr="00F50BEE">
        <w:rPr>
          <w:rFonts w:ascii="Times New Roman" w:hAnsi="Times New Roman" w:cs="Times New Roman"/>
          <w:color w:val="000000" w:themeColor="text1"/>
          <w:sz w:val="24"/>
          <w:szCs w:val="24"/>
        </w:rPr>
        <w:t xml:space="preserve"> highlighted by the emerging evidence</w:t>
      </w:r>
      <w:r w:rsidR="0046675C" w:rsidRPr="00F50BEE">
        <w:rPr>
          <w:rFonts w:ascii="Times New Roman" w:hAnsi="Times New Roman" w:cs="Times New Roman"/>
          <w:color w:val="000000" w:themeColor="text1"/>
          <w:sz w:val="24"/>
          <w:szCs w:val="24"/>
        </w:rPr>
        <w:t>.</w:t>
      </w:r>
    </w:p>
    <w:p w:rsidR="008A481C" w:rsidRPr="00F50BEE" w:rsidRDefault="0004449D" w:rsidP="00907D09">
      <w:pPr>
        <w:spacing w:before="240" w:line="240" w:lineRule="auto"/>
        <w:jc w:val="both"/>
      </w:pPr>
      <w:r w:rsidRPr="00F50BEE">
        <w:rPr>
          <w:rFonts w:ascii="Times New Roman" w:hAnsi="Times New Roman" w:cs="Times New Roman"/>
          <w:sz w:val="24"/>
          <w:szCs w:val="24"/>
        </w:rPr>
        <w:t>In considering how to address these potential concerns, t</w:t>
      </w:r>
      <w:r w:rsidR="008A481C" w:rsidRPr="00F50BEE">
        <w:rPr>
          <w:rFonts w:ascii="Times New Roman" w:hAnsi="Times New Roman" w:cs="Times New Roman"/>
          <w:sz w:val="24"/>
          <w:szCs w:val="24"/>
        </w:rPr>
        <w:t>he Commission</w:t>
      </w:r>
      <w:r w:rsidR="00574505" w:rsidRPr="00F50BEE">
        <w:rPr>
          <w:rFonts w:ascii="Times New Roman" w:hAnsi="Times New Roman" w:cs="Times New Roman"/>
          <w:sz w:val="24"/>
          <w:szCs w:val="24"/>
        </w:rPr>
        <w:t>’</w:t>
      </w:r>
      <w:r w:rsidR="008A481C" w:rsidRPr="00F50BEE">
        <w:rPr>
          <w:rFonts w:ascii="Times New Roman" w:hAnsi="Times New Roman" w:cs="Times New Roman"/>
          <w:sz w:val="24"/>
          <w:szCs w:val="24"/>
        </w:rPr>
        <w:t>s</w:t>
      </w:r>
      <w:r w:rsidR="008A481C" w:rsidRPr="00F50BEE">
        <w:rPr>
          <w:rFonts w:ascii="Times New Roman" w:hAnsi="Times New Roman" w:cs="Times New Roman"/>
          <w:bCs/>
          <w:sz w:val="24"/>
          <w:szCs w:val="24"/>
        </w:rPr>
        <w:t xml:space="preserve"> overall policy objective </w:t>
      </w:r>
      <w:r w:rsidR="00061CD9" w:rsidRPr="00F50BEE">
        <w:rPr>
          <w:rFonts w:ascii="Times New Roman" w:hAnsi="Times New Roman" w:cs="Times New Roman"/>
          <w:bCs/>
          <w:sz w:val="24"/>
          <w:szCs w:val="24"/>
        </w:rPr>
        <w:t>is</w:t>
      </w:r>
      <w:r w:rsidR="008A481C" w:rsidRPr="00F50BEE">
        <w:rPr>
          <w:rFonts w:ascii="Times New Roman" w:hAnsi="Times New Roman" w:cs="Times New Roman"/>
          <w:bCs/>
          <w:sz w:val="24"/>
          <w:szCs w:val="24"/>
        </w:rPr>
        <w:t xml:space="preserve"> to safeguard a fair, predictable</w:t>
      </w:r>
      <w:r w:rsidR="00836C6C" w:rsidRPr="00F50BEE">
        <w:rPr>
          <w:rFonts w:ascii="Times New Roman" w:hAnsi="Times New Roman" w:cs="Times New Roman"/>
          <w:bCs/>
          <w:sz w:val="24"/>
          <w:szCs w:val="24"/>
        </w:rPr>
        <w:t>, sustainable</w:t>
      </w:r>
      <w:r w:rsidR="008A481C" w:rsidRPr="00F50BEE">
        <w:rPr>
          <w:rFonts w:ascii="Times New Roman" w:hAnsi="Times New Roman" w:cs="Times New Roman"/>
          <w:bCs/>
          <w:sz w:val="24"/>
          <w:szCs w:val="24"/>
        </w:rPr>
        <w:t xml:space="preserve"> and ultimately trusted business environment in the online economy</w:t>
      </w:r>
      <w:r w:rsidRPr="00F50BEE">
        <w:rPr>
          <w:rFonts w:ascii="Times New Roman" w:hAnsi="Times New Roman" w:cs="Times New Roman"/>
          <w:bCs/>
          <w:sz w:val="24"/>
          <w:szCs w:val="24"/>
        </w:rPr>
        <w:t xml:space="preserve">. </w:t>
      </w:r>
    </w:p>
    <w:p w:rsidR="00342F3B" w:rsidRPr="00F50BEE" w:rsidRDefault="00342F3B" w:rsidP="00907D09">
      <w:pPr>
        <w:spacing w:before="240" w:after="240" w:line="240" w:lineRule="auto"/>
        <w:jc w:val="both"/>
        <w:rPr>
          <w:rFonts w:ascii="Times New Roman" w:hAnsi="Times New Roman" w:cs="Times New Roman"/>
          <w:i/>
          <w:color w:val="000000" w:themeColor="text1"/>
          <w:sz w:val="24"/>
          <w:szCs w:val="24"/>
        </w:rPr>
      </w:pPr>
      <w:r w:rsidRPr="00F50BEE">
        <w:rPr>
          <w:rFonts w:ascii="Times New Roman" w:hAnsi="Times New Roman" w:cs="Times New Roman"/>
          <w:i/>
          <w:color w:val="000000" w:themeColor="text1"/>
          <w:sz w:val="24"/>
          <w:szCs w:val="24"/>
        </w:rPr>
        <w:t>Fighting illegal content online</w:t>
      </w:r>
    </w:p>
    <w:p w:rsidR="00061CD9" w:rsidRPr="00F50BEE" w:rsidRDefault="00061CD9" w:rsidP="00061CD9">
      <w:pPr>
        <w:spacing w:line="240" w:lineRule="auto"/>
        <w:jc w:val="both"/>
        <w:rPr>
          <w:rFonts w:ascii="Times New Roman" w:hAnsi="Times New Roman" w:cs="Times New Roman"/>
          <w:color w:val="000000" w:themeColor="text1"/>
          <w:sz w:val="24"/>
          <w:szCs w:val="24"/>
        </w:rPr>
      </w:pPr>
      <w:r w:rsidRPr="00F50BEE">
        <w:rPr>
          <w:rFonts w:ascii="Times New Roman" w:hAnsi="Times New Roman" w:cs="Times New Roman"/>
          <w:color w:val="000000" w:themeColor="text1"/>
          <w:sz w:val="24"/>
          <w:szCs w:val="24"/>
        </w:rPr>
        <w:t xml:space="preserve">Fighting the proliferation of illegal content online requires determined </w:t>
      </w:r>
      <w:ins w:id="48" w:author="RONNLUND Ann-Sofie (SG)" w:date="2017-05-04T16:23:00Z">
        <w:r w:rsidR="00841626">
          <w:rPr>
            <w:rFonts w:ascii="Times New Roman" w:hAnsi="Times New Roman" w:cs="Times New Roman"/>
            <w:color w:val="000000" w:themeColor="text1"/>
            <w:sz w:val="24"/>
            <w:szCs w:val="24"/>
          </w:rPr>
          <w:t xml:space="preserve">and concerted </w:t>
        </w:r>
      </w:ins>
      <w:r w:rsidRPr="00F50BEE">
        <w:rPr>
          <w:rFonts w:ascii="Times New Roman" w:hAnsi="Times New Roman" w:cs="Times New Roman"/>
          <w:color w:val="000000" w:themeColor="text1"/>
          <w:sz w:val="24"/>
          <w:szCs w:val="24"/>
        </w:rPr>
        <w:t>action by all stakeholders. At the same time</w:t>
      </w:r>
      <w:ins w:id="49" w:author="FISCHER Judit (SG)" w:date="2017-05-02T11:39:00Z">
        <w:r w:rsidR="00C42375">
          <w:rPr>
            <w:rFonts w:ascii="Times New Roman" w:hAnsi="Times New Roman" w:cs="Times New Roman"/>
            <w:color w:val="000000" w:themeColor="text1"/>
            <w:sz w:val="24"/>
            <w:szCs w:val="24"/>
          </w:rPr>
          <w:t>,</w:t>
        </w:r>
      </w:ins>
      <w:r w:rsidRPr="00F50BEE">
        <w:rPr>
          <w:rFonts w:ascii="Times New Roman" w:hAnsi="Times New Roman" w:cs="Times New Roman"/>
          <w:color w:val="000000" w:themeColor="text1"/>
          <w:sz w:val="24"/>
          <w:szCs w:val="24"/>
        </w:rPr>
        <w:t xml:space="preserve"> fundamental rights, such as freedom of speech, must be safeguarded and innovation needs to be encouraged. The Commission made </w:t>
      </w:r>
      <w:r w:rsidR="00131652" w:rsidRPr="00F50BEE">
        <w:rPr>
          <w:rFonts w:ascii="Times New Roman" w:hAnsi="Times New Roman" w:cs="Times New Roman"/>
          <w:color w:val="000000" w:themeColor="text1"/>
          <w:sz w:val="24"/>
          <w:szCs w:val="24"/>
        </w:rPr>
        <w:t>the</w:t>
      </w:r>
      <w:r w:rsidRPr="00F50BEE">
        <w:rPr>
          <w:rFonts w:ascii="Times New Roman" w:hAnsi="Times New Roman" w:cs="Times New Roman"/>
          <w:color w:val="000000" w:themeColor="text1"/>
          <w:sz w:val="24"/>
          <w:szCs w:val="24"/>
        </w:rPr>
        <w:t xml:space="preserve"> commitment to maintain a balanced and predictable liability regime for online platforms and to pursue a sectoral, problem-driven approach when it comes to fighting illegal content online</w:t>
      </w:r>
      <w:r w:rsidRPr="00F50BEE">
        <w:rPr>
          <w:rFonts w:ascii="Times New Roman" w:hAnsi="Times New Roman"/>
          <w:color w:val="000000" w:themeColor="text1"/>
          <w:sz w:val="24"/>
        </w:rPr>
        <w:t>.</w:t>
      </w:r>
      <w:r w:rsidRPr="00F50BEE">
        <w:rPr>
          <w:rStyle w:val="FootnoteReference"/>
          <w:rFonts w:ascii="Times New Roman" w:hAnsi="Times New Roman"/>
          <w:color w:val="000000" w:themeColor="text1"/>
          <w:sz w:val="24"/>
        </w:rPr>
        <w:footnoteReference w:id="44"/>
      </w:r>
      <w:r w:rsidRPr="00F50BEE">
        <w:rPr>
          <w:rFonts w:ascii="Times New Roman" w:hAnsi="Times New Roman" w:cs="Times New Roman"/>
          <w:color w:val="000000" w:themeColor="text1"/>
          <w:sz w:val="24"/>
          <w:szCs w:val="24"/>
        </w:rPr>
        <w:t xml:space="preserve"> </w:t>
      </w:r>
    </w:p>
    <w:p w:rsidR="005C61A0" w:rsidRPr="00F50BEE" w:rsidDel="00841626" w:rsidRDefault="005C61A0" w:rsidP="00061CD9">
      <w:pPr>
        <w:spacing w:line="240" w:lineRule="auto"/>
        <w:jc w:val="both"/>
        <w:rPr>
          <w:del w:id="50" w:author="RONNLUND Ann-Sofie (SG)" w:date="2017-05-04T16:23:00Z"/>
          <w:rFonts w:ascii="Times New Roman" w:hAnsi="Times New Roman" w:cs="Times New Roman"/>
          <w:color w:val="000000" w:themeColor="text1"/>
          <w:sz w:val="24"/>
          <w:szCs w:val="24"/>
        </w:rPr>
      </w:pPr>
      <w:del w:id="51" w:author="RONNLUND Ann-Sofie (SG)" w:date="2017-05-04T16:23:00Z">
        <w:r w:rsidRPr="00F50BEE" w:rsidDel="00841626">
          <w:rPr>
            <w:rFonts w:ascii="Times New Roman" w:hAnsi="Times New Roman" w:cs="Times New Roman"/>
            <w:color w:val="000000" w:themeColor="text1"/>
            <w:sz w:val="24"/>
            <w:szCs w:val="24"/>
          </w:rPr>
          <w:delText>Today, trust in online social network stories is</w:delText>
        </w:r>
      </w:del>
      <w:ins w:id="52" w:author="FISCHER Judit (SG)" w:date="2017-05-02T11:39:00Z">
        <w:del w:id="53" w:author="RONNLUND Ann-Sofie (SG)" w:date="2017-05-04T16:23:00Z">
          <w:r w:rsidR="00C42375" w:rsidDel="00841626">
            <w:rPr>
              <w:rFonts w:ascii="Times New Roman" w:hAnsi="Times New Roman" w:cs="Times New Roman"/>
              <w:color w:val="000000" w:themeColor="text1"/>
              <w:sz w:val="24"/>
              <w:szCs w:val="24"/>
            </w:rPr>
            <w:delText>,</w:delText>
          </w:r>
        </w:del>
      </w:ins>
      <w:del w:id="54" w:author="RONNLUND Ann-Sofie (SG)" w:date="2017-05-04T16:23:00Z">
        <w:r w:rsidRPr="00F50BEE" w:rsidDel="00841626">
          <w:rPr>
            <w:rFonts w:ascii="Times New Roman" w:hAnsi="Times New Roman" w:cs="Times New Roman"/>
            <w:color w:val="000000" w:themeColor="text1"/>
            <w:sz w:val="24"/>
            <w:szCs w:val="24"/>
          </w:rPr>
          <w:delText xml:space="preserve"> generally speaking</w:delText>
        </w:r>
      </w:del>
      <w:ins w:id="55" w:author="FISCHER Judit (SG)" w:date="2017-05-02T11:40:00Z">
        <w:del w:id="56" w:author="RONNLUND Ann-Sofie (SG)" w:date="2017-05-04T16:23:00Z">
          <w:r w:rsidR="00C42375" w:rsidDel="00841626">
            <w:rPr>
              <w:rFonts w:ascii="Times New Roman" w:hAnsi="Times New Roman" w:cs="Times New Roman"/>
              <w:color w:val="000000" w:themeColor="text1"/>
              <w:sz w:val="24"/>
              <w:szCs w:val="24"/>
            </w:rPr>
            <w:delText>,</w:delText>
          </w:r>
        </w:del>
      </w:ins>
      <w:del w:id="57" w:author="RONNLUND Ann-Sofie (SG)" w:date="2017-05-04T16:23:00Z">
        <w:r w:rsidRPr="00F50BEE" w:rsidDel="00841626">
          <w:rPr>
            <w:rFonts w:ascii="Times New Roman" w:hAnsi="Times New Roman" w:cs="Times New Roman"/>
            <w:color w:val="000000" w:themeColor="text1"/>
            <w:sz w:val="24"/>
            <w:szCs w:val="24"/>
          </w:rPr>
          <w:delText xml:space="preserve"> weak and predominantly related to the source of the information. Indeed, a recent survey highlights this fact and notes that for 36% of respondents, the main criterion for considering a story on social media to be trustworthy is the perceived reliability of the source. However, only 7% of respondents consider that stories published on online social networks are</w:delText>
        </w:r>
      </w:del>
      <w:ins w:id="58" w:author="FISCHER Judit (SG)" w:date="2017-05-02T11:40:00Z">
        <w:del w:id="59" w:author="RONNLUND Ann-Sofie (SG)" w:date="2017-05-04T16:23:00Z">
          <w:r w:rsidR="00C42375" w:rsidDel="00841626">
            <w:rPr>
              <w:rFonts w:ascii="Times New Roman" w:hAnsi="Times New Roman" w:cs="Times New Roman"/>
              <w:color w:val="000000" w:themeColor="text1"/>
              <w:sz w:val="24"/>
              <w:szCs w:val="24"/>
            </w:rPr>
            <w:delText>,</w:delText>
          </w:r>
        </w:del>
      </w:ins>
      <w:del w:id="60" w:author="RONNLUND Ann-Sofie (SG)" w:date="2017-05-04T16:23:00Z">
        <w:r w:rsidRPr="00F50BEE" w:rsidDel="00841626">
          <w:rPr>
            <w:rFonts w:ascii="Times New Roman" w:hAnsi="Times New Roman" w:cs="Times New Roman"/>
            <w:color w:val="000000" w:themeColor="text1"/>
            <w:sz w:val="24"/>
            <w:szCs w:val="24"/>
          </w:rPr>
          <w:delText xml:space="preserve"> generally </w:delText>
        </w:r>
        <w:r w:rsidR="00FE3B08" w:rsidRPr="00F50BEE" w:rsidDel="00841626">
          <w:rPr>
            <w:rFonts w:ascii="Times New Roman" w:hAnsi="Times New Roman" w:cs="Times New Roman"/>
            <w:color w:val="000000" w:themeColor="text1"/>
            <w:sz w:val="24"/>
            <w:szCs w:val="24"/>
          </w:rPr>
          <w:delText>speaking</w:delText>
        </w:r>
      </w:del>
      <w:ins w:id="61" w:author="FISCHER Judit (SG)" w:date="2017-05-02T11:40:00Z">
        <w:del w:id="62" w:author="RONNLUND Ann-Sofie (SG)" w:date="2017-05-04T16:23:00Z">
          <w:r w:rsidR="00C42375" w:rsidDel="00841626">
            <w:rPr>
              <w:rFonts w:ascii="Times New Roman" w:hAnsi="Times New Roman" w:cs="Times New Roman"/>
              <w:color w:val="000000" w:themeColor="text1"/>
              <w:sz w:val="24"/>
              <w:szCs w:val="24"/>
            </w:rPr>
            <w:delText>,</w:delText>
          </w:r>
        </w:del>
      </w:ins>
      <w:del w:id="63" w:author="RONNLUND Ann-Sofie (SG)" w:date="2017-05-04T16:23:00Z">
        <w:r w:rsidR="00FE3B08" w:rsidRPr="00F50BEE" w:rsidDel="00841626">
          <w:rPr>
            <w:rFonts w:ascii="Times New Roman" w:hAnsi="Times New Roman" w:cs="Times New Roman"/>
            <w:color w:val="000000" w:themeColor="text1"/>
            <w:sz w:val="24"/>
            <w:szCs w:val="24"/>
          </w:rPr>
          <w:delText xml:space="preserve"> </w:delText>
        </w:r>
        <w:r w:rsidRPr="00F50BEE" w:rsidDel="00841626">
          <w:rPr>
            <w:rFonts w:ascii="Times New Roman" w:hAnsi="Times New Roman" w:cs="Times New Roman"/>
            <w:color w:val="000000" w:themeColor="text1"/>
            <w:sz w:val="24"/>
            <w:szCs w:val="24"/>
          </w:rPr>
          <w:delText>trustworthy</w:delText>
        </w:r>
        <w:r w:rsidRPr="00F50BEE" w:rsidDel="00841626">
          <w:rPr>
            <w:rStyle w:val="FootnoteReference"/>
            <w:rFonts w:ascii="Times New Roman" w:hAnsi="Times New Roman" w:cs="Times New Roman"/>
            <w:color w:val="000000" w:themeColor="text1"/>
            <w:sz w:val="24"/>
            <w:szCs w:val="24"/>
          </w:rPr>
          <w:footnoteReference w:id="45"/>
        </w:r>
        <w:r w:rsidRPr="00F50BEE" w:rsidDel="00841626">
          <w:rPr>
            <w:rFonts w:ascii="Times New Roman" w:hAnsi="Times New Roman" w:cs="Times New Roman"/>
            <w:color w:val="000000" w:themeColor="text1"/>
            <w:sz w:val="24"/>
            <w:szCs w:val="24"/>
          </w:rPr>
          <w:delText>.</w:delText>
        </w:r>
      </w:del>
    </w:p>
    <w:p w:rsidR="0001071C" w:rsidRPr="00F50BEE" w:rsidDel="00847ADB" w:rsidRDefault="00FE3B08" w:rsidP="00061CD9">
      <w:pPr>
        <w:spacing w:line="240" w:lineRule="auto"/>
        <w:jc w:val="both"/>
        <w:rPr>
          <w:del w:id="66" w:author="GREN Jorgen (CNECT)" w:date="2017-05-04T19:09:00Z"/>
          <w:rFonts w:ascii="Times New Roman" w:hAnsi="Times New Roman"/>
          <w:color w:val="000000" w:themeColor="text1"/>
          <w:sz w:val="24"/>
        </w:rPr>
      </w:pPr>
      <w:r w:rsidRPr="00F50BEE">
        <w:rPr>
          <w:rFonts w:ascii="Times New Roman" w:hAnsi="Times New Roman" w:cs="Times New Roman"/>
          <w:color w:val="000000" w:themeColor="text1"/>
          <w:sz w:val="24"/>
          <w:szCs w:val="24"/>
        </w:rPr>
        <w:t xml:space="preserve">To help </w:t>
      </w:r>
      <w:r w:rsidR="005C61A0" w:rsidRPr="00F50BEE">
        <w:rPr>
          <w:rFonts w:ascii="Times New Roman" w:hAnsi="Times New Roman" w:cs="Times New Roman"/>
          <w:color w:val="000000" w:themeColor="text1"/>
          <w:sz w:val="24"/>
          <w:szCs w:val="24"/>
        </w:rPr>
        <w:t>build</w:t>
      </w:r>
      <w:r w:rsidRPr="00F50BEE">
        <w:rPr>
          <w:rFonts w:ascii="Times New Roman" w:hAnsi="Times New Roman" w:cs="Times New Roman"/>
          <w:color w:val="000000" w:themeColor="text1"/>
          <w:sz w:val="24"/>
          <w:szCs w:val="24"/>
        </w:rPr>
        <w:t xml:space="preserve"> further </w:t>
      </w:r>
      <w:r w:rsidR="005C61A0" w:rsidRPr="00F50BEE">
        <w:rPr>
          <w:rFonts w:ascii="Times New Roman" w:hAnsi="Times New Roman" w:cs="Times New Roman"/>
          <w:color w:val="000000" w:themeColor="text1"/>
          <w:sz w:val="24"/>
          <w:szCs w:val="24"/>
        </w:rPr>
        <w:t>trust online, t</w:t>
      </w:r>
      <w:r w:rsidR="00061CD9" w:rsidRPr="00F50BEE">
        <w:rPr>
          <w:rFonts w:ascii="Times New Roman" w:hAnsi="Times New Roman" w:cs="Times New Roman"/>
          <w:color w:val="000000" w:themeColor="text1"/>
          <w:sz w:val="24"/>
          <w:szCs w:val="24"/>
        </w:rPr>
        <w:t>he Commission committed itself to analyse the need for formal, EU-wide flagging and removal mechanisms for illegal content (</w:t>
      </w:r>
      <w:r w:rsidR="00574505" w:rsidRPr="00F50BEE">
        <w:rPr>
          <w:rFonts w:ascii="Times New Roman" w:hAnsi="Times New Roman" w:cs="Times New Roman"/>
          <w:color w:val="000000" w:themeColor="text1"/>
          <w:sz w:val="24"/>
          <w:szCs w:val="24"/>
        </w:rPr>
        <w:t>‘</w:t>
      </w:r>
      <w:r w:rsidR="00061CD9" w:rsidRPr="00F50BEE">
        <w:rPr>
          <w:rFonts w:ascii="Times New Roman" w:hAnsi="Times New Roman" w:cs="Times New Roman"/>
          <w:color w:val="000000" w:themeColor="text1"/>
          <w:sz w:val="24"/>
          <w:szCs w:val="24"/>
        </w:rPr>
        <w:t>notice and action</w:t>
      </w:r>
      <w:r w:rsidR="00574505" w:rsidRPr="00F50BEE">
        <w:rPr>
          <w:rFonts w:ascii="Times New Roman" w:hAnsi="Times New Roman" w:cs="Times New Roman"/>
          <w:color w:val="000000" w:themeColor="text1"/>
          <w:sz w:val="24"/>
          <w:szCs w:val="24"/>
        </w:rPr>
        <w:t>’</w:t>
      </w:r>
      <w:r w:rsidR="00061CD9" w:rsidRPr="00F50BEE">
        <w:rPr>
          <w:rFonts w:ascii="Times New Roman" w:hAnsi="Times New Roman" w:cs="Times New Roman"/>
          <w:color w:val="000000" w:themeColor="text1"/>
          <w:sz w:val="24"/>
          <w:szCs w:val="24"/>
        </w:rPr>
        <w:t>) and the need for</w:t>
      </w:r>
      <w:r w:rsidR="00061CD9" w:rsidRPr="00F50BEE" w:rsidDel="00B25D33">
        <w:rPr>
          <w:rFonts w:ascii="Times New Roman" w:hAnsi="Times New Roman" w:cs="Times New Roman"/>
          <w:color w:val="000000" w:themeColor="text1"/>
          <w:sz w:val="24"/>
          <w:szCs w:val="24"/>
        </w:rPr>
        <w:t xml:space="preserve"> </w:t>
      </w:r>
      <w:r w:rsidR="00061CD9" w:rsidRPr="00F50BEE">
        <w:rPr>
          <w:rFonts w:ascii="Times New Roman" w:hAnsi="Times New Roman" w:cs="Times New Roman"/>
          <w:color w:val="000000" w:themeColor="text1"/>
          <w:sz w:val="24"/>
          <w:szCs w:val="24"/>
        </w:rPr>
        <w:t xml:space="preserve">guidance </w:t>
      </w:r>
      <w:ins w:id="67" w:author="RONNLUND Ann-Sofie (SG)" w:date="2017-05-04T16:23:00Z">
        <w:del w:id="68" w:author="GREN Jorgen (CNECT)" w:date="2017-05-04T19:08:00Z">
          <w:r w:rsidR="00841626" w:rsidDel="00847ADB">
            <w:rPr>
              <w:rFonts w:ascii="Times New Roman" w:hAnsi="Times New Roman" w:cs="Times New Roman"/>
              <w:color w:val="000000" w:themeColor="text1"/>
              <w:sz w:val="24"/>
              <w:szCs w:val="24"/>
            </w:rPr>
            <w:delText xml:space="preserve">and support </w:delText>
          </w:r>
        </w:del>
      </w:ins>
      <w:r w:rsidR="00061CD9" w:rsidRPr="00F50BEE">
        <w:rPr>
          <w:rFonts w:ascii="Times New Roman" w:hAnsi="Times New Roman" w:cs="Times New Roman"/>
          <w:color w:val="000000" w:themeColor="text1"/>
          <w:sz w:val="24"/>
          <w:szCs w:val="24"/>
        </w:rPr>
        <w:t>on</w:t>
      </w:r>
      <w:del w:id="69" w:author="GREN Jorgen (CNECT)" w:date="2017-05-04T19:08:00Z">
        <w:r w:rsidR="00061CD9" w:rsidRPr="00F50BEE" w:rsidDel="00847ADB">
          <w:rPr>
            <w:rFonts w:ascii="Times New Roman" w:hAnsi="Times New Roman" w:cs="Times New Roman"/>
            <w:color w:val="000000" w:themeColor="text1"/>
            <w:sz w:val="24"/>
            <w:szCs w:val="24"/>
          </w:rPr>
          <w:delText xml:space="preserve"> the</w:delText>
        </w:r>
      </w:del>
      <w:r w:rsidR="00061CD9" w:rsidRPr="00F50BEE">
        <w:rPr>
          <w:rFonts w:ascii="Times New Roman" w:hAnsi="Times New Roman" w:cs="Times New Roman"/>
          <w:color w:val="000000" w:themeColor="text1"/>
          <w:sz w:val="24"/>
          <w:szCs w:val="24"/>
        </w:rPr>
        <w:t xml:space="preserve"> liability </w:t>
      </w:r>
      <w:ins w:id="70" w:author="GREN Jorgen (CNECT)" w:date="2017-05-04T19:08:00Z">
        <w:r w:rsidR="00847ADB">
          <w:rPr>
            <w:rFonts w:ascii="Times New Roman" w:hAnsi="Times New Roman" w:cs="Times New Roman"/>
            <w:color w:val="000000" w:themeColor="text1"/>
            <w:sz w:val="24"/>
            <w:szCs w:val="24"/>
          </w:rPr>
          <w:t>rules and support to</w:t>
        </w:r>
      </w:ins>
      <w:del w:id="71" w:author="GREN Jorgen (CNECT)" w:date="2017-05-04T19:08:00Z">
        <w:r w:rsidR="00061CD9" w:rsidRPr="00F50BEE" w:rsidDel="00847ADB">
          <w:rPr>
            <w:rFonts w:ascii="Times New Roman" w:hAnsi="Times New Roman" w:cs="Times New Roman"/>
            <w:color w:val="000000" w:themeColor="text1"/>
            <w:sz w:val="24"/>
            <w:szCs w:val="24"/>
          </w:rPr>
          <w:delText>of</w:delText>
        </w:r>
      </w:del>
      <w:ins w:id="72" w:author="GREN Jorgen (CNECT)" w:date="2017-05-04T19:08:00Z">
        <w:r w:rsidR="00847ADB">
          <w:rPr>
            <w:rFonts w:ascii="Times New Roman" w:hAnsi="Times New Roman" w:cs="Times New Roman"/>
            <w:color w:val="000000" w:themeColor="text1"/>
            <w:sz w:val="24"/>
            <w:szCs w:val="24"/>
          </w:rPr>
          <w:t xml:space="preserve"> </w:t>
        </w:r>
      </w:ins>
      <w:del w:id="73" w:author="GREN Jorgen (CNECT)" w:date="2017-05-04T19:08:00Z">
        <w:r w:rsidR="00061CD9" w:rsidRPr="00F50BEE" w:rsidDel="00847ADB">
          <w:rPr>
            <w:rFonts w:ascii="Times New Roman" w:hAnsi="Times New Roman" w:cs="Times New Roman"/>
            <w:color w:val="000000" w:themeColor="text1"/>
            <w:sz w:val="24"/>
            <w:szCs w:val="24"/>
          </w:rPr>
          <w:delText xml:space="preserve"> </w:delText>
        </w:r>
      </w:del>
      <w:r w:rsidR="00061CD9" w:rsidRPr="00F50BEE">
        <w:rPr>
          <w:rFonts w:ascii="Times New Roman" w:hAnsi="Times New Roman" w:cs="Times New Roman"/>
          <w:color w:val="000000" w:themeColor="text1"/>
          <w:sz w:val="24"/>
          <w:szCs w:val="24"/>
        </w:rPr>
        <w:t>platforms that proactively put in place voluntary measures to fight illegal content.</w:t>
      </w:r>
      <w:del w:id="74" w:author="RONNLUND Ann-Sofie (SG)" w:date="2017-05-04T16:24:00Z">
        <w:r w:rsidR="00836C6C" w:rsidRPr="00F50BEE" w:rsidDel="00841626">
          <w:rPr>
            <w:rStyle w:val="FootnoteReference"/>
            <w:rFonts w:ascii="Times New Roman" w:hAnsi="Times New Roman" w:cs="Times New Roman"/>
            <w:color w:val="000000" w:themeColor="text1"/>
            <w:sz w:val="24"/>
            <w:szCs w:val="24"/>
          </w:rPr>
          <w:footnoteReference w:id="46"/>
        </w:r>
      </w:del>
      <w:del w:id="77" w:author="GREN Jorgen (CNECT)" w:date="2017-05-04T19:08:00Z">
        <w:r w:rsidR="00061CD9" w:rsidRPr="00F50BEE" w:rsidDel="00847ADB">
          <w:rPr>
            <w:rFonts w:ascii="Times New Roman" w:hAnsi="Times New Roman" w:cs="Times New Roman"/>
            <w:color w:val="000000" w:themeColor="text1"/>
            <w:sz w:val="24"/>
            <w:szCs w:val="24"/>
          </w:rPr>
          <w:delText xml:space="preserve"> </w:delText>
        </w:r>
        <w:r w:rsidRPr="00F50BEE" w:rsidDel="00847ADB">
          <w:rPr>
            <w:rFonts w:ascii="Times New Roman" w:hAnsi="Times New Roman" w:cs="Times New Roman"/>
            <w:color w:val="000000" w:themeColor="text1"/>
            <w:sz w:val="24"/>
            <w:szCs w:val="24"/>
          </w:rPr>
          <w:delText>In this context, t</w:delText>
        </w:r>
        <w:r w:rsidR="00A86E18" w:rsidRPr="00F50BEE" w:rsidDel="00847ADB">
          <w:rPr>
            <w:rFonts w:ascii="Times New Roman" w:hAnsi="Times New Roman"/>
            <w:sz w:val="24"/>
          </w:rPr>
          <w:delText xml:space="preserve">here are </w:delText>
        </w:r>
        <w:r w:rsidR="00131652" w:rsidRPr="00F50BEE" w:rsidDel="00847ADB">
          <w:rPr>
            <w:rFonts w:ascii="Times New Roman" w:hAnsi="Times New Roman"/>
            <w:sz w:val="24"/>
          </w:rPr>
          <w:delText xml:space="preserve">also </w:delText>
        </w:r>
        <w:r w:rsidR="00A86E18" w:rsidRPr="00F50BEE" w:rsidDel="00847ADB">
          <w:rPr>
            <w:rFonts w:ascii="Times New Roman" w:hAnsi="Times New Roman"/>
            <w:sz w:val="24"/>
          </w:rPr>
          <w:delText xml:space="preserve">several </w:delText>
        </w:r>
      </w:del>
      <w:ins w:id="78" w:author="RONNLUND Ann-Sofie (SG)" w:date="2017-05-04T16:24:00Z">
        <w:del w:id="79" w:author="GREN Jorgen (CNECT)" w:date="2017-05-04T19:08:00Z">
          <w:r w:rsidR="00841626" w:rsidDel="00847ADB">
            <w:rPr>
              <w:rFonts w:ascii="Times New Roman" w:hAnsi="Times New Roman"/>
              <w:sz w:val="24"/>
            </w:rPr>
            <w:delText xml:space="preserve">voluntary public-private cooperation partnerships, dialogues and </w:delText>
          </w:r>
        </w:del>
      </w:ins>
      <w:del w:id="80" w:author="GREN Jorgen (CNECT)" w:date="2017-05-04T19:08:00Z">
        <w:r w:rsidR="00A86E18" w:rsidRPr="00F50BEE" w:rsidDel="00847ADB">
          <w:rPr>
            <w:rFonts w:ascii="Times New Roman" w:hAnsi="Times New Roman"/>
            <w:sz w:val="24"/>
          </w:rPr>
          <w:delText xml:space="preserve">self-regulatory </w:delText>
        </w:r>
        <w:r w:rsidR="00A86E18" w:rsidRPr="00F50BEE" w:rsidDel="00847ADB">
          <w:rPr>
            <w:rFonts w:ascii="Times New Roman" w:hAnsi="Times New Roman" w:cs="Times New Roman"/>
            <w:sz w:val="24"/>
            <w:szCs w:val="24"/>
          </w:rPr>
          <w:delText>mechanisms</w:delText>
        </w:r>
      </w:del>
      <w:ins w:id="81" w:author="RONNLUND Ann-Sofie (SG)" w:date="2017-05-04T17:45:00Z">
        <w:del w:id="82" w:author="GREN Jorgen (CNECT)" w:date="2017-05-04T19:08:00Z">
          <w:r w:rsidR="0001071C" w:rsidDel="00847ADB">
            <w:rPr>
              <w:rFonts w:ascii="Times New Roman" w:hAnsi="Times New Roman" w:cs="Times New Roman"/>
              <w:sz w:val="24"/>
              <w:szCs w:val="24"/>
            </w:rPr>
            <w:delText xml:space="preserve"> in place</w:delText>
          </w:r>
        </w:del>
      </w:ins>
      <w:del w:id="83" w:author="GREN Jorgen (CNECT)" w:date="2017-05-04T19:08:00Z">
        <w:r w:rsidR="00A86E18" w:rsidRPr="00F50BEE" w:rsidDel="00847ADB">
          <w:rPr>
            <w:rFonts w:ascii="Times New Roman" w:hAnsi="Times New Roman" w:cs="Times New Roman"/>
            <w:sz w:val="24"/>
            <w:szCs w:val="24"/>
          </w:rPr>
          <w:delText xml:space="preserve">, </w:delText>
        </w:r>
        <w:r w:rsidR="00A86E18" w:rsidRPr="00F50BEE" w:rsidDel="00847ADB">
          <w:rPr>
            <w:rFonts w:ascii="Times New Roman" w:hAnsi="Times New Roman"/>
            <w:sz w:val="24"/>
          </w:rPr>
          <w:delText>such as the EU Internet Forum, the Memorandum of Understanding on the online sales of counterfeit goods</w:delText>
        </w:r>
      </w:del>
      <w:ins w:id="84" w:author="RONNLUND Ann-Sofie (SG)" w:date="2017-05-04T16:25:00Z">
        <w:del w:id="85" w:author="GREN Jorgen (CNECT)" w:date="2017-05-04T19:08:00Z">
          <w:r w:rsidR="00841626" w:rsidDel="00847ADB">
            <w:rPr>
              <w:rFonts w:ascii="Times New Roman" w:hAnsi="Times New Roman"/>
              <w:sz w:val="24"/>
            </w:rPr>
            <w:delText xml:space="preserve">, </w:delText>
          </w:r>
        </w:del>
      </w:ins>
      <w:ins w:id="86" w:author="RONNLUND Ann-Sofie (SG)" w:date="2017-05-04T17:45:00Z">
        <w:del w:id="87" w:author="GREN Jorgen (CNECT)" w:date="2017-05-04T19:08:00Z">
          <w:r w:rsidR="0001071C" w:rsidDel="00847ADB">
            <w:rPr>
              <w:rFonts w:ascii="Times New Roman" w:hAnsi="Times New Roman"/>
              <w:sz w:val="24"/>
            </w:rPr>
            <w:delText xml:space="preserve">the </w:delText>
          </w:r>
        </w:del>
      </w:ins>
      <w:ins w:id="88" w:author="RONNLUND Ann-Sofie (SG)" w:date="2017-05-04T16:25:00Z">
        <w:del w:id="89" w:author="GREN Jorgen (CNECT)" w:date="2017-05-04T19:08:00Z">
          <w:r w:rsidR="00841626" w:rsidRPr="00AE0E3D" w:rsidDel="00847ADB">
            <w:rPr>
              <w:rFonts w:ascii="Times New Roman" w:hAnsi="Times New Roman"/>
              <w:sz w:val="24"/>
            </w:rPr>
            <w:delText>Alliance to Better Protect Minors online</w:delText>
          </w:r>
        </w:del>
      </w:ins>
      <w:del w:id="90" w:author="GREN Jorgen (CNECT)" w:date="2017-05-04T19:08:00Z">
        <w:r w:rsidR="00A86E18" w:rsidRPr="00F50BEE" w:rsidDel="00847ADB">
          <w:rPr>
            <w:rFonts w:ascii="Times New Roman" w:hAnsi="Times New Roman"/>
            <w:sz w:val="24"/>
          </w:rPr>
          <w:delText xml:space="preserve"> and the Code of Conduct on Countering Illegal Hate Speech online</w:delText>
        </w:r>
      </w:del>
      <w:del w:id="91" w:author="GREN Jorgen (CNECT)" w:date="2017-05-04T19:09:00Z">
        <w:r w:rsidR="00A86E18" w:rsidRPr="00F50BEE" w:rsidDel="00847ADB">
          <w:rPr>
            <w:rFonts w:ascii="Times New Roman" w:hAnsi="Times New Roman"/>
            <w:sz w:val="24"/>
          </w:rPr>
          <w:delText>.</w:delText>
        </w:r>
        <w:r w:rsidR="00A86E18" w:rsidRPr="00F50BEE" w:rsidDel="00847ADB">
          <w:delText xml:space="preserve"> </w:delText>
        </w:r>
        <w:r w:rsidR="00061CD9" w:rsidRPr="00F50BEE" w:rsidDel="00847ADB">
          <w:rPr>
            <w:rFonts w:ascii="Times New Roman" w:hAnsi="Times New Roman"/>
            <w:color w:val="000000" w:themeColor="text1"/>
            <w:sz w:val="24"/>
          </w:rPr>
          <w:delText xml:space="preserve"> </w:delText>
        </w:r>
      </w:del>
    </w:p>
    <w:p w:rsidR="00061CD9" w:rsidRPr="00F50BEE" w:rsidRDefault="00847ADB" w:rsidP="00A86E18">
      <w:pPr>
        <w:spacing w:line="240" w:lineRule="auto"/>
        <w:jc w:val="both"/>
        <w:rPr>
          <w:rFonts w:ascii="Times New Roman" w:hAnsi="Times New Roman" w:cs="Times New Roman"/>
          <w:color w:val="000000" w:themeColor="text1"/>
          <w:sz w:val="24"/>
          <w:szCs w:val="24"/>
        </w:rPr>
      </w:pPr>
      <w:ins w:id="92" w:author="GREN Jorgen (CNECT)" w:date="2017-05-04T19:09:00Z">
        <w:r>
          <w:rPr>
            <w:rFonts w:ascii="Times New Roman" w:hAnsi="Times New Roman"/>
            <w:color w:val="000000" w:themeColor="text1"/>
            <w:sz w:val="24"/>
          </w:rPr>
          <w:t xml:space="preserve"> </w:t>
        </w:r>
      </w:ins>
      <w:ins w:id="93" w:author="RONNLUND Ann-Sofie (SG)" w:date="2017-05-04T17:48:00Z">
        <w:r w:rsidR="0001071C">
          <w:rPr>
            <w:rFonts w:ascii="Times New Roman" w:hAnsi="Times New Roman"/>
            <w:color w:val="000000" w:themeColor="text1"/>
            <w:sz w:val="24"/>
          </w:rPr>
          <w:t>Building</w:t>
        </w:r>
      </w:ins>
      <w:ins w:id="94" w:author="RONNLUND Ann-Sofie (SG)" w:date="2017-05-04T16:25:00Z">
        <w:r w:rsidR="00841626">
          <w:rPr>
            <w:rFonts w:ascii="Times New Roman" w:hAnsi="Times New Roman"/>
            <w:color w:val="000000" w:themeColor="text1"/>
            <w:sz w:val="24"/>
          </w:rPr>
          <w:t xml:space="preserve"> on the recent progress and successful work in many </w:t>
        </w:r>
      </w:ins>
      <w:ins w:id="95" w:author="GREN Jorgen (CNECT)" w:date="2017-05-04T19:09:00Z">
        <w:r w:rsidR="00931D65">
          <w:rPr>
            <w:rFonts w:ascii="Times New Roman" w:hAnsi="Times New Roman"/>
            <w:color w:val="000000" w:themeColor="text1"/>
            <w:sz w:val="24"/>
          </w:rPr>
          <w:t>platform dialogues</w:t>
        </w:r>
      </w:ins>
      <w:ins w:id="96" w:author="GREN Jorgen (CNECT)" w:date="2017-05-04T19:57:00Z">
        <w:r w:rsidR="00066487">
          <w:rPr>
            <w:rFonts w:ascii="Times New Roman" w:hAnsi="Times New Roman"/>
            <w:color w:val="000000" w:themeColor="text1"/>
            <w:sz w:val="24"/>
          </w:rPr>
          <w:t xml:space="preserve"> </w:t>
        </w:r>
      </w:ins>
      <w:ins w:id="97" w:author="GREN Jorgen (CNECT)" w:date="2017-05-04T19:58:00Z">
        <w:r w:rsidR="00066487">
          <w:rPr>
            <w:rFonts w:ascii="Times New Roman" w:hAnsi="Times New Roman"/>
            <w:color w:val="000000" w:themeColor="text1"/>
            <w:sz w:val="24"/>
          </w:rPr>
          <w:t>within the</w:t>
        </w:r>
      </w:ins>
      <w:ins w:id="98" w:author="GREN Jorgen (CNECT)" w:date="2017-05-04T19:59:00Z">
        <w:r w:rsidR="00066487">
          <w:rPr>
            <w:rFonts w:ascii="Times New Roman" w:hAnsi="Times New Roman"/>
            <w:color w:val="000000" w:themeColor="text1"/>
            <w:sz w:val="24"/>
          </w:rPr>
          <w:t xml:space="preserve"> </w:t>
        </w:r>
      </w:ins>
      <w:ins w:id="99" w:author="GREN Jorgen (CNECT)" w:date="2017-05-04T19:58:00Z">
        <w:r w:rsidR="00066487">
          <w:rPr>
            <w:rFonts w:ascii="Times New Roman" w:hAnsi="Times New Roman"/>
            <w:color w:val="000000" w:themeColor="text1"/>
            <w:sz w:val="24"/>
          </w:rPr>
          <w:t>Digital Single Market</w:t>
        </w:r>
      </w:ins>
      <w:ins w:id="100" w:author="RONNLUND Ann-Sofie (SG)" w:date="2017-05-04T16:25:00Z">
        <w:del w:id="101" w:author="GREN Jorgen (CNECT)" w:date="2017-05-04T19:09:00Z">
          <w:r w:rsidR="00841626" w:rsidDel="00931D65">
            <w:rPr>
              <w:rFonts w:ascii="Times New Roman" w:hAnsi="Times New Roman"/>
              <w:color w:val="000000" w:themeColor="text1"/>
              <w:sz w:val="24"/>
            </w:rPr>
            <w:delText>areas</w:delText>
          </w:r>
        </w:del>
        <w:r w:rsidR="00841626">
          <w:rPr>
            <w:rFonts w:ascii="Times New Roman" w:hAnsi="Times New Roman"/>
            <w:color w:val="000000" w:themeColor="text1"/>
            <w:sz w:val="24"/>
          </w:rPr>
          <w:t>, t</w:t>
        </w:r>
      </w:ins>
      <w:del w:id="102" w:author="RONNLUND Ann-Sofie (SG)" w:date="2017-05-04T16:25:00Z">
        <w:r w:rsidR="003A53C8" w:rsidRPr="00F50BEE" w:rsidDel="00841626">
          <w:rPr>
            <w:rFonts w:ascii="Times New Roman" w:hAnsi="Times New Roman"/>
            <w:color w:val="000000" w:themeColor="text1"/>
            <w:sz w:val="24"/>
          </w:rPr>
          <w:delText>T</w:delText>
        </w:r>
      </w:del>
      <w:r w:rsidR="003A53C8" w:rsidRPr="00F50BEE">
        <w:rPr>
          <w:rFonts w:ascii="Times New Roman" w:hAnsi="Times New Roman"/>
          <w:color w:val="000000" w:themeColor="text1"/>
          <w:sz w:val="24"/>
        </w:rPr>
        <w:t xml:space="preserve">he Commission </w:t>
      </w:r>
      <w:r w:rsidR="00A86E18" w:rsidRPr="00F50BEE">
        <w:rPr>
          <w:rFonts w:ascii="Times New Roman" w:hAnsi="Times New Roman"/>
          <w:color w:val="000000" w:themeColor="text1"/>
          <w:sz w:val="24"/>
        </w:rPr>
        <w:t xml:space="preserve">considers that there </w:t>
      </w:r>
      <w:r w:rsidR="003A53C8" w:rsidRPr="00F50BEE">
        <w:rPr>
          <w:rFonts w:ascii="Times New Roman" w:hAnsi="Times New Roman"/>
          <w:color w:val="000000" w:themeColor="text1"/>
          <w:sz w:val="24"/>
        </w:rPr>
        <w:t xml:space="preserve">is </w:t>
      </w:r>
      <w:r w:rsidR="00A86E18" w:rsidRPr="00F50BEE">
        <w:rPr>
          <w:rFonts w:ascii="Times New Roman" w:hAnsi="Times New Roman"/>
          <w:color w:val="000000" w:themeColor="text1"/>
          <w:sz w:val="24"/>
        </w:rPr>
        <w:t>scope to b</w:t>
      </w:r>
      <w:ins w:id="103" w:author="GREN Jorgen (CNECT)" w:date="2017-05-04T19:59:00Z">
        <w:r w:rsidR="00066487">
          <w:rPr>
            <w:rFonts w:ascii="Times New Roman" w:hAnsi="Times New Roman"/>
            <w:color w:val="000000" w:themeColor="text1"/>
            <w:sz w:val="24"/>
          </w:rPr>
          <w:t>etter coordinate on-going</w:t>
        </w:r>
      </w:ins>
      <w:del w:id="104" w:author="GREN Jorgen (CNECT)" w:date="2017-05-04T19:59:00Z">
        <w:r w:rsidR="00A86E18" w:rsidRPr="00F50BEE" w:rsidDel="00066487">
          <w:rPr>
            <w:rFonts w:ascii="Times New Roman" w:hAnsi="Times New Roman"/>
            <w:color w:val="000000" w:themeColor="text1"/>
            <w:sz w:val="24"/>
          </w:rPr>
          <w:delText xml:space="preserve">ring </w:delText>
        </w:r>
        <w:r w:rsidR="00A86E18" w:rsidRPr="00F50BEE" w:rsidDel="00066487">
          <w:rPr>
            <w:rFonts w:ascii="Times New Roman" w:hAnsi="Times New Roman" w:cs="Times New Roman"/>
            <w:color w:val="000000" w:themeColor="text1"/>
            <w:sz w:val="24"/>
            <w:szCs w:val="24"/>
          </w:rPr>
          <w:delText>existing</w:delText>
        </w:r>
      </w:del>
      <w:r w:rsidR="00A86E18" w:rsidRPr="00F50BEE">
        <w:rPr>
          <w:rFonts w:ascii="Times New Roman" w:hAnsi="Times New Roman" w:cs="Times New Roman"/>
          <w:color w:val="000000" w:themeColor="text1"/>
          <w:sz w:val="24"/>
          <w:szCs w:val="24"/>
        </w:rPr>
        <w:t xml:space="preserve"> </w:t>
      </w:r>
      <w:del w:id="105" w:author="GREN Jorgen (CNECT)" w:date="2017-05-04T19:09:00Z">
        <w:r w:rsidR="003B2C1F" w:rsidRPr="00F50BEE" w:rsidDel="00931D65">
          <w:rPr>
            <w:rFonts w:ascii="Times New Roman" w:hAnsi="Times New Roman"/>
            <w:color w:val="000000" w:themeColor="text1"/>
            <w:sz w:val="24"/>
          </w:rPr>
          <w:delText xml:space="preserve">voluntary </w:delText>
        </w:r>
      </w:del>
      <w:r w:rsidR="003B2C1F" w:rsidRPr="00F50BEE">
        <w:rPr>
          <w:rFonts w:ascii="Times New Roman" w:hAnsi="Times New Roman"/>
          <w:color w:val="000000" w:themeColor="text1"/>
          <w:sz w:val="24"/>
        </w:rPr>
        <w:t xml:space="preserve">initiatives </w:t>
      </w:r>
      <w:del w:id="106" w:author="GREN Jorgen (CNECT)" w:date="2017-05-04T20:00:00Z">
        <w:r w:rsidR="00A86E18" w:rsidRPr="00F50BEE" w:rsidDel="00066487">
          <w:rPr>
            <w:rFonts w:ascii="Times New Roman" w:hAnsi="Times New Roman"/>
            <w:color w:val="000000" w:themeColor="text1"/>
            <w:sz w:val="24"/>
          </w:rPr>
          <w:delText xml:space="preserve">closer together </w:delText>
        </w:r>
      </w:del>
      <w:ins w:id="107" w:author="RONNLUND Ann-Sofie (SG)" w:date="2017-05-04T16:25:00Z">
        <w:r w:rsidR="00841626">
          <w:rPr>
            <w:rFonts w:ascii="Times New Roman" w:hAnsi="Times New Roman"/>
            <w:color w:val="000000" w:themeColor="text1"/>
            <w:sz w:val="24"/>
          </w:rPr>
          <w:t xml:space="preserve">for further coherence, coordinated monitoring </w:t>
        </w:r>
      </w:ins>
      <w:ins w:id="108" w:author="RONNLUND Ann-Sofie (SG)" w:date="2017-05-04T17:46:00Z">
        <w:r w:rsidR="0001071C" w:rsidRPr="0001071C">
          <w:rPr>
            <w:rFonts w:ascii="Times New Roman" w:hAnsi="Times New Roman"/>
            <w:color w:val="000000" w:themeColor="text1"/>
            <w:sz w:val="24"/>
            <w:rPrChange w:id="109" w:author="RONNLUND Ann-Sofie (SG)" w:date="2017-05-04T17:46:00Z">
              <w:rPr>
                <w:rFonts w:ascii="Times New Roman" w:hAnsi="Times New Roman"/>
                <w:color w:val="000000" w:themeColor="text1"/>
                <w:sz w:val="24"/>
                <w:highlight w:val="yellow"/>
              </w:rPr>
            </w:rPrChange>
          </w:rPr>
          <w:t xml:space="preserve">with a view </w:t>
        </w:r>
      </w:ins>
      <w:ins w:id="110" w:author="RONNLUND Ann-Sofie (SG)" w:date="2017-05-04T17:48:00Z">
        <w:r w:rsidR="0001071C">
          <w:rPr>
            <w:rFonts w:ascii="Times New Roman" w:hAnsi="Times New Roman"/>
            <w:color w:val="000000" w:themeColor="text1"/>
            <w:sz w:val="24"/>
          </w:rPr>
          <w:t xml:space="preserve">to </w:t>
        </w:r>
      </w:ins>
      <w:ins w:id="111" w:author="RONNLUND Ann-Sofie (SG)" w:date="2017-05-04T17:46:00Z">
        <w:r w:rsidR="0001071C" w:rsidRPr="0001071C">
          <w:rPr>
            <w:rFonts w:ascii="Times New Roman" w:hAnsi="Times New Roman"/>
            <w:color w:val="000000" w:themeColor="text1"/>
            <w:sz w:val="24"/>
            <w:rPrChange w:id="112" w:author="RONNLUND Ann-Sofie (SG)" w:date="2017-05-04T17:46:00Z">
              <w:rPr>
                <w:rFonts w:ascii="Times New Roman" w:hAnsi="Times New Roman"/>
                <w:color w:val="000000" w:themeColor="text1"/>
                <w:sz w:val="24"/>
                <w:highlight w:val="yellow"/>
              </w:rPr>
            </w:rPrChange>
          </w:rPr>
          <w:t>reinforcing the</w:t>
        </w:r>
        <w:r w:rsidR="0001071C">
          <w:rPr>
            <w:rFonts w:ascii="Times New Roman" w:hAnsi="Times New Roman"/>
            <w:color w:val="000000" w:themeColor="text1"/>
            <w:sz w:val="24"/>
          </w:rPr>
          <w:t xml:space="preserve"> </w:t>
        </w:r>
      </w:ins>
      <w:ins w:id="113" w:author="RONNLUND Ann-Sofie (SG)" w:date="2017-05-04T16:25:00Z">
        <w:r w:rsidR="00841626">
          <w:rPr>
            <w:rFonts w:ascii="Times New Roman" w:hAnsi="Times New Roman"/>
            <w:color w:val="000000" w:themeColor="text1"/>
            <w:sz w:val="24"/>
          </w:rPr>
          <w:t xml:space="preserve">impact of the </w:t>
        </w:r>
        <w:del w:id="114" w:author="GREN Jorgen (CNECT)" w:date="2017-05-04T19:09:00Z">
          <w:r w:rsidR="00841626" w:rsidDel="00931D65">
            <w:rPr>
              <w:rFonts w:ascii="Times New Roman" w:hAnsi="Times New Roman"/>
              <w:color w:val="000000" w:themeColor="text1"/>
              <w:sz w:val="24"/>
            </w:rPr>
            <w:delText xml:space="preserve">platform </w:delText>
          </w:r>
        </w:del>
        <w:r w:rsidR="00841626">
          <w:rPr>
            <w:rFonts w:ascii="Times New Roman" w:hAnsi="Times New Roman"/>
            <w:color w:val="000000" w:themeColor="text1"/>
            <w:sz w:val="24"/>
          </w:rPr>
          <w:t>dialogues</w:t>
        </w:r>
      </w:ins>
      <w:ins w:id="115" w:author="RONNLUND Ann-Sofie (SG)" w:date="2017-05-04T17:48:00Z">
        <w:del w:id="116" w:author="GREN Jorgen (CNECT)" w:date="2017-05-04T19:10:00Z">
          <w:r w:rsidR="0001071C" w:rsidDel="00931D65">
            <w:rPr>
              <w:rFonts w:ascii="Times New Roman" w:hAnsi="Times New Roman"/>
              <w:color w:val="000000" w:themeColor="text1"/>
              <w:sz w:val="24"/>
            </w:rPr>
            <w:delText>,</w:delText>
          </w:r>
        </w:del>
      </w:ins>
      <w:ins w:id="117" w:author="RONNLUND Ann-Sofie (SG)" w:date="2017-05-04T16:25:00Z">
        <w:del w:id="118" w:author="GREN Jorgen (CNECT)" w:date="2017-05-04T19:10:00Z">
          <w:r w:rsidR="00841626" w:rsidDel="00931D65">
            <w:rPr>
              <w:rFonts w:ascii="Times New Roman" w:hAnsi="Times New Roman"/>
              <w:color w:val="000000" w:themeColor="text1"/>
              <w:sz w:val="24"/>
            </w:rPr>
            <w:delText xml:space="preserve"> in particular when it concerns </w:delText>
          </w:r>
        </w:del>
      </w:ins>
      <w:del w:id="119" w:author="GREN Jorgen (CNECT)" w:date="2017-05-04T19:10:00Z">
        <w:r w:rsidR="00A86E18" w:rsidRPr="00F50BEE" w:rsidDel="00931D65">
          <w:rPr>
            <w:rFonts w:ascii="Times New Roman" w:hAnsi="Times New Roman" w:cs="Times New Roman"/>
            <w:color w:val="000000" w:themeColor="text1"/>
            <w:sz w:val="24"/>
            <w:szCs w:val="24"/>
          </w:rPr>
          <w:delText>with</w:delText>
        </w:r>
        <w:r w:rsidR="00A86E18" w:rsidRPr="00F50BEE" w:rsidDel="00931D65">
          <w:rPr>
            <w:rFonts w:ascii="Times New Roman" w:hAnsi="Times New Roman"/>
            <w:color w:val="000000" w:themeColor="text1"/>
            <w:sz w:val="24"/>
          </w:rPr>
          <w:delText xml:space="preserve"> a view to discussing common</w:delText>
        </w:r>
        <w:r w:rsidR="00061CD9" w:rsidRPr="00F50BEE" w:rsidDel="00931D65">
          <w:rPr>
            <w:rFonts w:ascii="Times New Roman" w:hAnsi="Times New Roman"/>
            <w:color w:val="000000" w:themeColor="text1"/>
            <w:sz w:val="24"/>
          </w:rPr>
          <w:delText xml:space="preserve"> principles for removal of illegal content</w:delText>
        </w:r>
      </w:del>
      <w:r w:rsidR="00FE3B08" w:rsidRPr="00F50BEE">
        <w:rPr>
          <w:rFonts w:ascii="Times New Roman" w:hAnsi="Times New Roman"/>
          <w:color w:val="000000" w:themeColor="text1"/>
          <w:sz w:val="24"/>
        </w:rPr>
        <w:t xml:space="preserve">. </w:t>
      </w:r>
      <w:ins w:id="120" w:author="RONNLUND Ann-Sofie (SG)" w:date="2017-05-04T16:26:00Z">
        <w:r w:rsidR="00841626">
          <w:rPr>
            <w:rFonts w:ascii="Times New Roman" w:hAnsi="Times New Roman"/>
            <w:color w:val="000000" w:themeColor="text1"/>
            <w:sz w:val="24"/>
          </w:rPr>
          <w:t>Discussing the procedural aspects and principles on removal of illegal content</w:t>
        </w:r>
        <w:del w:id="121" w:author="GREN Jorgen (CNECT)" w:date="2017-05-04T20:05:00Z">
          <w:r w:rsidR="00841626" w:rsidDel="008D503A">
            <w:rPr>
              <w:rFonts w:ascii="Times New Roman" w:hAnsi="Times New Roman"/>
              <w:color w:val="000000" w:themeColor="text1"/>
              <w:sz w:val="24"/>
            </w:rPr>
            <w:delText xml:space="preserve"> </w:delText>
          </w:r>
        </w:del>
      </w:ins>
      <w:ins w:id="122" w:author="RONNLUND Ann-Sofie (SG)" w:date="2017-05-04T17:48:00Z">
        <w:del w:id="123" w:author="GREN Jorgen (CNECT)" w:date="2017-05-04T20:05:00Z">
          <w:r w:rsidR="0001071C" w:rsidRPr="0001071C" w:rsidDel="008D503A">
            <w:rPr>
              <w:rFonts w:ascii="Times New Roman" w:hAnsi="Times New Roman" w:cs="Times New Roman"/>
              <w:color w:val="000000" w:themeColor="text1"/>
              <w:sz w:val="24"/>
              <w:szCs w:val="24"/>
            </w:rPr>
            <w:delText>(</w:delText>
          </w:r>
        </w:del>
      </w:ins>
      <w:ins w:id="124" w:author="RONNLUND Ann-Sofie (SG)" w:date="2017-05-04T17:51:00Z">
        <w:del w:id="125" w:author="GREN Jorgen (CNECT)" w:date="2017-05-04T20:04:00Z">
          <w:r w:rsidR="0001071C" w:rsidRPr="0001071C" w:rsidDel="008D503A">
            <w:rPr>
              <w:rFonts w:ascii="Times New Roman" w:hAnsi="Times New Roman" w:cs="Times New Roman"/>
              <w:sz w:val="24"/>
              <w:szCs w:val="24"/>
              <w:rPrChange w:id="126" w:author="RONNLUND Ann-Sofie (SG)" w:date="2017-05-04T17:51:00Z">
                <w:rPr/>
              </w:rPrChange>
            </w:rPr>
            <w:delText>"</w:delText>
          </w:r>
        </w:del>
      </w:ins>
      <w:ins w:id="127" w:author="RONNLUND Ann-Sofie (SG)" w:date="2017-05-04T16:26:00Z">
        <w:del w:id="128" w:author="GREN Jorgen (CNECT)" w:date="2017-05-04T20:05:00Z">
          <w:r w:rsidR="00841626" w:rsidRPr="0001071C" w:rsidDel="008D503A">
            <w:rPr>
              <w:rFonts w:ascii="Times New Roman" w:hAnsi="Times New Roman" w:cs="Times New Roman"/>
              <w:color w:val="000000" w:themeColor="text1"/>
              <w:sz w:val="24"/>
              <w:szCs w:val="24"/>
            </w:rPr>
            <w:delText>notice and action</w:delText>
          </w:r>
        </w:del>
      </w:ins>
      <w:ins w:id="129" w:author="RONNLUND Ann-Sofie (SG)" w:date="2017-05-04T17:51:00Z">
        <w:del w:id="130" w:author="GREN Jorgen (CNECT)" w:date="2017-05-04T20:04:00Z">
          <w:r w:rsidR="0001071C" w:rsidRPr="0001071C" w:rsidDel="008D503A">
            <w:rPr>
              <w:rFonts w:ascii="Times New Roman" w:hAnsi="Times New Roman" w:cs="Times New Roman"/>
              <w:sz w:val="24"/>
              <w:szCs w:val="24"/>
              <w:rPrChange w:id="131" w:author="RONNLUND Ann-Sofie (SG)" w:date="2017-05-04T17:51:00Z">
                <w:rPr/>
              </w:rPrChange>
            </w:rPr>
            <w:delText>"</w:delText>
          </w:r>
        </w:del>
      </w:ins>
      <w:ins w:id="132" w:author="RONNLUND Ann-Sofie (SG)" w:date="2017-05-04T17:48:00Z">
        <w:del w:id="133" w:author="GREN Jorgen (CNECT)" w:date="2017-05-04T20:05:00Z">
          <w:r w:rsidR="0001071C" w:rsidRPr="0001071C" w:rsidDel="008D503A">
            <w:rPr>
              <w:rFonts w:ascii="Times New Roman" w:hAnsi="Times New Roman" w:cs="Times New Roman"/>
              <w:color w:val="000000" w:themeColor="text1"/>
              <w:sz w:val="24"/>
              <w:szCs w:val="24"/>
            </w:rPr>
            <w:delText>)</w:delText>
          </w:r>
        </w:del>
      </w:ins>
      <w:ins w:id="134" w:author="RONNLUND Ann-Sofie (SG)" w:date="2017-05-04T17:51:00Z">
        <w:r w:rsidR="0001071C">
          <w:rPr>
            <w:rFonts w:ascii="Times New Roman" w:hAnsi="Times New Roman" w:cs="Times New Roman"/>
            <w:color w:val="000000" w:themeColor="text1"/>
            <w:sz w:val="24"/>
            <w:szCs w:val="24"/>
          </w:rPr>
          <w:t>,</w:t>
        </w:r>
      </w:ins>
      <w:ins w:id="135" w:author="RONNLUND Ann-Sofie (SG)" w:date="2017-05-04T16:26:00Z">
        <w:r w:rsidR="00841626">
          <w:rPr>
            <w:rFonts w:ascii="Times New Roman" w:hAnsi="Times New Roman"/>
            <w:color w:val="000000" w:themeColor="text1"/>
            <w:sz w:val="24"/>
          </w:rPr>
          <w:t xml:space="preserve"> would form a part of the future work by the Commission together with the platforms. This </w:t>
        </w:r>
      </w:ins>
      <w:del w:id="136" w:author="RONNLUND Ann-Sofie (SG)" w:date="2017-05-04T16:26:00Z">
        <w:r w:rsidR="00FE3B08" w:rsidRPr="00F50BEE" w:rsidDel="00841626">
          <w:rPr>
            <w:rFonts w:ascii="Times New Roman" w:hAnsi="Times New Roman"/>
            <w:color w:val="000000" w:themeColor="text1"/>
            <w:sz w:val="24"/>
          </w:rPr>
          <w:delText xml:space="preserve">These </w:delText>
        </w:r>
      </w:del>
      <w:r w:rsidR="00FE3B08" w:rsidRPr="00F50BEE">
        <w:rPr>
          <w:rFonts w:ascii="Times New Roman" w:hAnsi="Times New Roman"/>
          <w:color w:val="000000" w:themeColor="text1"/>
          <w:sz w:val="24"/>
        </w:rPr>
        <w:t>would concern</w:t>
      </w:r>
      <w:r w:rsidR="00A86E18" w:rsidRPr="00F50BEE">
        <w:rPr>
          <w:rFonts w:ascii="Times New Roman" w:hAnsi="Times New Roman" w:cs="Times New Roman"/>
          <w:color w:val="000000" w:themeColor="text1"/>
          <w:sz w:val="24"/>
          <w:szCs w:val="24"/>
        </w:rPr>
        <w:t xml:space="preserve"> </w:t>
      </w:r>
      <w:r w:rsidR="00FE3B08" w:rsidRPr="00F50BEE">
        <w:rPr>
          <w:rFonts w:ascii="Times New Roman" w:hAnsi="Times New Roman" w:cs="Times New Roman"/>
          <w:color w:val="000000" w:themeColor="text1"/>
          <w:sz w:val="24"/>
          <w:szCs w:val="24"/>
        </w:rPr>
        <w:t xml:space="preserve">issues such as </w:t>
      </w:r>
      <w:r w:rsidR="00061CD9" w:rsidRPr="00F50BEE">
        <w:rPr>
          <w:rFonts w:ascii="Times New Roman" w:hAnsi="Times New Roman"/>
          <w:color w:val="000000" w:themeColor="text1"/>
          <w:sz w:val="24"/>
        </w:rPr>
        <w:t xml:space="preserve">minimum procedural requirements </w:t>
      </w:r>
      <w:r w:rsidR="00AC0F64" w:rsidRPr="00F50BEE">
        <w:rPr>
          <w:rFonts w:ascii="Times New Roman" w:hAnsi="Times New Roman" w:cs="Times New Roman"/>
          <w:color w:val="000000" w:themeColor="text1"/>
          <w:sz w:val="24"/>
          <w:szCs w:val="24"/>
        </w:rPr>
        <w:t>for</w:t>
      </w:r>
      <w:ins w:id="137" w:author="GREN Jorgen (CNECT)" w:date="2017-05-04T20:05:00Z">
        <w:r w:rsidR="008D503A">
          <w:rPr>
            <w:rFonts w:ascii="Times New Roman" w:hAnsi="Times New Roman" w:cs="Times New Roman"/>
            <w:color w:val="000000" w:themeColor="text1"/>
            <w:sz w:val="24"/>
            <w:szCs w:val="24"/>
          </w:rPr>
          <w:t xml:space="preserve"> </w:t>
        </w:r>
        <w:r w:rsidR="008D503A" w:rsidRPr="00F50BEE">
          <w:rPr>
            <w:rFonts w:ascii="Times New Roman" w:hAnsi="Times New Roman" w:cs="Times New Roman"/>
            <w:color w:val="000000" w:themeColor="text1"/>
            <w:sz w:val="24"/>
            <w:szCs w:val="24"/>
          </w:rPr>
          <w:t>‘</w:t>
        </w:r>
        <w:r w:rsidR="008D503A" w:rsidRPr="0001071C">
          <w:rPr>
            <w:rFonts w:ascii="Times New Roman" w:hAnsi="Times New Roman" w:cs="Times New Roman"/>
            <w:color w:val="000000" w:themeColor="text1"/>
            <w:sz w:val="24"/>
            <w:szCs w:val="24"/>
          </w:rPr>
          <w:t>notice and action</w:t>
        </w:r>
        <w:r w:rsidR="008D503A" w:rsidRPr="00F50BEE">
          <w:rPr>
            <w:rFonts w:ascii="Times New Roman" w:hAnsi="Times New Roman" w:cs="Times New Roman"/>
            <w:color w:val="000000" w:themeColor="text1"/>
            <w:sz w:val="24"/>
            <w:szCs w:val="24"/>
          </w:rPr>
          <w:t>’</w:t>
        </w:r>
      </w:ins>
      <w:del w:id="138" w:author="GREN Jorgen (CNECT)" w:date="2017-05-04T20:05:00Z">
        <w:r w:rsidR="00061CD9" w:rsidRPr="00F50BEE" w:rsidDel="008D503A">
          <w:rPr>
            <w:rFonts w:ascii="Times New Roman" w:hAnsi="Times New Roman"/>
            <w:color w:val="000000" w:themeColor="text1"/>
            <w:sz w:val="24"/>
          </w:rPr>
          <w:delText xml:space="preserve"> </w:delText>
        </w:r>
      </w:del>
      <w:ins w:id="139" w:author="RONNLUND Ann-Sofie (SG)" w:date="2017-05-04T17:52:00Z">
        <w:del w:id="140" w:author="GREN Jorgen (CNECT)" w:date="2017-05-04T20:05:00Z">
          <w:r w:rsidR="0001071C" w:rsidRPr="00763862" w:rsidDel="008D503A">
            <w:rPr>
              <w:rFonts w:ascii="Times New Roman" w:hAnsi="Times New Roman" w:cs="Times New Roman"/>
              <w:sz w:val="24"/>
              <w:szCs w:val="24"/>
            </w:rPr>
            <w:delText>"</w:delText>
          </w:r>
        </w:del>
      </w:ins>
      <w:del w:id="141" w:author="GREN Jorgen (CNECT)" w:date="2017-05-04T20:05:00Z">
        <w:r w:rsidR="00061CD9" w:rsidRPr="00F50BEE" w:rsidDel="008D503A">
          <w:rPr>
            <w:rFonts w:ascii="Times New Roman" w:hAnsi="Times New Roman"/>
            <w:color w:val="000000" w:themeColor="text1"/>
            <w:sz w:val="24"/>
          </w:rPr>
          <w:delText>notice</w:delText>
        </w:r>
      </w:del>
      <w:ins w:id="142" w:author="RONNLUND Ann-Sofie (SG)" w:date="2017-05-04T17:53:00Z">
        <w:del w:id="143" w:author="GREN Jorgen (CNECT)" w:date="2017-05-04T20:05:00Z">
          <w:r w:rsidR="0001071C" w:rsidDel="008D503A">
            <w:rPr>
              <w:rFonts w:ascii="Times New Roman" w:hAnsi="Times New Roman"/>
              <w:color w:val="000000" w:themeColor="text1"/>
              <w:sz w:val="24"/>
            </w:rPr>
            <w:delText xml:space="preserve"> </w:delText>
          </w:r>
        </w:del>
      </w:ins>
      <w:del w:id="144" w:author="GREN Jorgen (CNECT)" w:date="2017-05-04T20:05:00Z">
        <w:r w:rsidR="00061CD9" w:rsidRPr="00F50BEE" w:rsidDel="008D503A">
          <w:rPr>
            <w:rFonts w:ascii="Times New Roman" w:hAnsi="Times New Roman"/>
            <w:color w:val="000000" w:themeColor="text1"/>
            <w:sz w:val="24"/>
          </w:rPr>
          <w:delText>-and action</w:delText>
        </w:r>
      </w:del>
      <w:ins w:id="145" w:author="RONNLUND Ann-Sofie (SG)" w:date="2017-05-04T17:53:00Z">
        <w:del w:id="146" w:author="GREN Jorgen (CNECT)" w:date="2017-05-04T20:05:00Z">
          <w:r w:rsidR="0001071C" w:rsidRPr="00763862" w:rsidDel="008D503A">
            <w:rPr>
              <w:rFonts w:ascii="Times New Roman" w:hAnsi="Times New Roman" w:cs="Times New Roman"/>
              <w:sz w:val="24"/>
              <w:szCs w:val="24"/>
            </w:rPr>
            <w:delText>"</w:delText>
          </w:r>
        </w:del>
        <w:r w:rsidR="0001071C">
          <w:rPr>
            <w:rFonts w:ascii="Times New Roman" w:hAnsi="Times New Roman"/>
            <w:color w:val="000000" w:themeColor="text1"/>
            <w:sz w:val="24"/>
          </w:rPr>
          <w:t xml:space="preserve"> </w:t>
        </w:r>
      </w:ins>
      <w:del w:id="147" w:author="RONNLUND Ann-Sofie (SG)" w:date="2017-05-04T17:53:00Z">
        <w:r w:rsidR="00061CD9" w:rsidRPr="00F50BEE" w:rsidDel="0001071C">
          <w:rPr>
            <w:rFonts w:ascii="Times New Roman" w:hAnsi="Times New Roman"/>
            <w:color w:val="000000" w:themeColor="text1"/>
            <w:sz w:val="24"/>
          </w:rPr>
          <w:delText>-</w:delText>
        </w:r>
      </w:del>
      <w:r w:rsidR="00061CD9" w:rsidRPr="00F50BEE">
        <w:rPr>
          <w:rFonts w:ascii="Times New Roman" w:hAnsi="Times New Roman"/>
          <w:color w:val="000000" w:themeColor="text1"/>
          <w:sz w:val="24"/>
        </w:rPr>
        <w:t xml:space="preserve">procedures </w:t>
      </w:r>
      <w:r w:rsidR="00AC0F64" w:rsidRPr="00F50BEE">
        <w:rPr>
          <w:rFonts w:ascii="Times New Roman" w:hAnsi="Times New Roman" w:cs="Times New Roman"/>
          <w:color w:val="000000" w:themeColor="text1"/>
          <w:sz w:val="24"/>
          <w:szCs w:val="24"/>
        </w:rPr>
        <w:t>of</w:t>
      </w:r>
      <w:r w:rsidR="00061CD9" w:rsidRPr="00F50BEE">
        <w:rPr>
          <w:rFonts w:ascii="Times New Roman" w:hAnsi="Times New Roman"/>
          <w:color w:val="000000" w:themeColor="text1"/>
          <w:sz w:val="24"/>
        </w:rPr>
        <w:t xml:space="preserve"> online intermediaries related </w:t>
      </w:r>
      <w:r w:rsidR="0093384E" w:rsidRPr="00F50BEE">
        <w:rPr>
          <w:rFonts w:ascii="Times New Roman" w:hAnsi="Times New Roman"/>
          <w:color w:val="000000" w:themeColor="text1"/>
          <w:sz w:val="24"/>
        </w:rPr>
        <w:t>for example</w:t>
      </w:r>
      <w:r w:rsidR="00FE3B08" w:rsidRPr="00F50BEE">
        <w:rPr>
          <w:rFonts w:ascii="Times New Roman" w:hAnsi="Times New Roman"/>
          <w:color w:val="000000" w:themeColor="text1"/>
          <w:sz w:val="24"/>
        </w:rPr>
        <w:t xml:space="preserve"> </w:t>
      </w:r>
      <w:r w:rsidR="00061CD9" w:rsidRPr="00F50BEE">
        <w:rPr>
          <w:rFonts w:ascii="Times New Roman" w:hAnsi="Times New Roman"/>
          <w:color w:val="000000" w:themeColor="text1"/>
          <w:sz w:val="24"/>
        </w:rPr>
        <w:t xml:space="preserve">to </w:t>
      </w:r>
      <w:r w:rsidR="004D39F4" w:rsidRPr="00F50BEE">
        <w:rPr>
          <w:rFonts w:ascii="Times New Roman" w:hAnsi="Times New Roman"/>
          <w:color w:val="000000" w:themeColor="text1"/>
          <w:sz w:val="24"/>
        </w:rPr>
        <w:t xml:space="preserve">quality criteria for notices, </w:t>
      </w:r>
      <w:r w:rsidR="00061CD9" w:rsidRPr="00F50BEE">
        <w:rPr>
          <w:rFonts w:ascii="Times New Roman" w:hAnsi="Times New Roman"/>
          <w:color w:val="000000" w:themeColor="text1"/>
          <w:sz w:val="24"/>
        </w:rPr>
        <w:t xml:space="preserve">counter-notice procedures, reporting obligations, third-party consultation mechanisms, dispute resolution systems and coordination with public </w:t>
      </w:r>
      <w:r w:rsidR="00703CD6" w:rsidRPr="00F50BEE">
        <w:rPr>
          <w:rFonts w:ascii="Times New Roman" w:hAnsi="Times New Roman" w:cs="Times New Roman"/>
          <w:color w:val="000000" w:themeColor="text1"/>
          <w:sz w:val="24"/>
          <w:szCs w:val="24"/>
        </w:rPr>
        <w:t>authorities</w:t>
      </w:r>
      <w:r w:rsidR="004D39F4" w:rsidRPr="00F50BEE">
        <w:rPr>
          <w:rFonts w:ascii="Times New Roman" w:hAnsi="Times New Roman" w:cs="Times New Roman"/>
          <w:color w:val="000000" w:themeColor="text1"/>
          <w:sz w:val="24"/>
          <w:szCs w:val="24"/>
        </w:rPr>
        <w:t xml:space="preserve"> as well as </w:t>
      </w:r>
      <w:r w:rsidR="004D39F4" w:rsidRPr="00F50BEE">
        <w:rPr>
          <w:rFonts w:ascii="Times New Roman" w:hAnsi="Times New Roman"/>
          <w:color w:val="000000" w:themeColor="text1"/>
          <w:sz w:val="24"/>
        </w:rPr>
        <w:t>measures against repeat infringers and abusive, bad-faith notices</w:t>
      </w:r>
      <w:r w:rsidR="00FE3B08" w:rsidRPr="00F50BEE">
        <w:rPr>
          <w:rFonts w:ascii="Times New Roman" w:hAnsi="Times New Roman" w:cs="Times New Roman"/>
          <w:color w:val="000000" w:themeColor="text1"/>
          <w:sz w:val="24"/>
          <w:szCs w:val="24"/>
        </w:rPr>
        <w:t xml:space="preserve">. </w:t>
      </w:r>
      <w:ins w:id="148" w:author="GREN Jorgen (CNECT)" w:date="2017-05-04T20:01:00Z">
        <w:r w:rsidR="00D8687B" w:rsidRPr="00D8687B">
          <w:rPr>
            <w:rFonts w:ascii="Times New Roman" w:hAnsi="Times New Roman" w:cs="Times New Roman"/>
            <w:color w:val="000000" w:themeColor="text1"/>
            <w:sz w:val="24"/>
            <w:szCs w:val="24"/>
          </w:rPr>
          <w:t xml:space="preserve">This should be </w:t>
        </w:r>
        <w:r w:rsidR="00D8687B">
          <w:rPr>
            <w:rFonts w:ascii="Times New Roman" w:hAnsi="Times New Roman" w:cs="Times New Roman"/>
            <w:color w:val="000000" w:themeColor="text1"/>
            <w:sz w:val="24"/>
            <w:szCs w:val="24"/>
          </w:rPr>
          <w:t xml:space="preserve">done </w:t>
        </w:r>
        <w:r w:rsidR="00D8687B" w:rsidRPr="00D8687B">
          <w:rPr>
            <w:rFonts w:ascii="Times New Roman" w:hAnsi="Times New Roman" w:cs="Times New Roman"/>
            <w:color w:val="000000" w:themeColor="text1"/>
            <w:sz w:val="24"/>
            <w:szCs w:val="24"/>
          </w:rPr>
          <w:t>in synergy with</w:t>
        </w:r>
        <w:r w:rsidR="00D8687B">
          <w:rPr>
            <w:rFonts w:ascii="Times New Roman" w:hAnsi="Times New Roman" w:cs="Times New Roman"/>
            <w:color w:val="000000" w:themeColor="text1"/>
            <w:sz w:val="24"/>
            <w:szCs w:val="24"/>
          </w:rPr>
          <w:t>, and with</w:t>
        </w:r>
        <w:r w:rsidR="00D8687B" w:rsidRPr="00D8687B">
          <w:rPr>
            <w:rFonts w:ascii="Times New Roman" w:hAnsi="Times New Roman" w:cs="Times New Roman"/>
            <w:color w:val="000000" w:themeColor="text1"/>
            <w:sz w:val="24"/>
            <w:szCs w:val="24"/>
          </w:rPr>
          <w:t>out prejudice to</w:t>
        </w:r>
        <w:r w:rsidR="00D8687B">
          <w:rPr>
            <w:rFonts w:ascii="Times New Roman" w:hAnsi="Times New Roman" w:cs="Times New Roman"/>
            <w:color w:val="000000" w:themeColor="text1"/>
            <w:sz w:val="24"/>
            <w:szCs w:val="24"/>
          </w:rPr>
          <w:t>,</w:t>
        </w:r>
        <w:r w:rsidR="00D8687B" w:rsidRPr="00D8687B">
          <w:rPr>
            <w:rFonts w:ascii="Times New Roman" w:hAnsi="Times New Roman" w:cs="Times New Roman"/>
            <w:color w:val="000000" w:themeColor="text1"/>
            <w:sz w:val="24"/>
            <w:szCs w:val="24"/>
          </w:rPr>
          <w:t xml:space="preserve"> dialogues already ongoing and work launched in other areas, such us under the European Agenda on Security.</w:t>
        </w:r>
        <w:r w:rsidR="00D8687B">
          <w:rPr>
            <w:rFonts w:ascii="Times New Roman" w:hAnsi="Times New Roman" w:cs="Times New Roman"/>
            <w:color w:val="000000" w:themeColor="text1"/>
            <w:sz w:val="24"/>
            <w:szCs w:val="24"/>
          </w:rPr>
          <w:t xml:space="preserve"> </w:t>
        </w:r>
      </w:ins>
      <w:ins w:id="149" w:author="RONNLUND Ann-Sofie (SG)" w:date="2017-05-04T16:26:00Z">
        <w:r w:rsidR="00841626">
          <w:rPr>
            <w:rFonts w:ascii="Times New Roman" w:hAnsi="Times New Roman" w:cs="Times New Roman"/>
            <w:color w:val="000000" w:themeColor="text1"/>
            <w:sz w:val="24"/>
            <w:szCs w:val="24"/>
          </w:rPr>
          <w:t>Further work in this area</w:t>
        </w:r>
        <w:r w:rsidR="00841626" w:rsidRPr="00F50BEE">
          <w:rPr>
            <w:rFonts w:ascii="Times New Roman" w:hAnsi="Times New Roman" w:cs="Times New Roman"/>
            <w:color w:val="000000" w:themeColor="text1"/>
            <w:sz w:val="24"/>
            <w:szCs w:val="24"/>
          </w:rPr>
          <w:t xml:space="preserve"> </w:t>
        </w:r>
      </w:ins>
      <w:del w:id="150" w:author="RONNLUND Ann-Sofie (SG)" w:date="2017-05-04T16:26:00Z">
        <w:r w:rsidR="00FE3B08" w:rsidRPr="00F50BEE" w:rsidDel="00841626">
          <w:rPr>
            <w:rFonts w:ascii="Times New Roman" w:hAnsi="Times New Roman" w:cs="Times New Roman"/>
            <w:color w:val="000000" w:themeColor="text1"/>
            <w:sz w:val="24"/>
            <w:szCs w:val="24"/>
          </w:rPr>
          <w:delText xml:space="preserve">This </w:delText>
        </w:r>
      </w:del>
      <w:r w:rsidR="004D39F4" w:rsidRPr="00F50BEE">
        <w:rPr>
          <w:rFonts w:ascii="Times New Roman" w:hAnsi="Times New Roman" w:cs="Times New Roman"/>
          <w:color w:val="000000" w:themeColor="text1"/>
          <w:sz w:val="24"/>
          <w:szCs w:val="24"/>
        </w:rPr>
        <w:t>c</w:t>
      </w:r>
      <w:r w:rsidR="00FE3B08" w:rsidRPr="00F50BEE">
        <w:rPr>
          <w:rFonts w:ascii="Times New Roman" w:hAnsi="Times New Roman" w:cs="Times New Roman"/>
          <w:color w:val="000000" w:themeColor="text1"/>
          <w:sz w:val="24"/>
          <w:szCs w:val="24"/>
        </w:rPr>
        <w:t>ould also concern</w:t>
      </w:r>
      <w:r w:rsidR="005C61A0" w:rsidRPr="00F50BEE">
        <w:rPr>
          <w:rFonts w:ascii="Times New Roman" w:hAnsi="Times New Roman" w:cs="Times New Roman"/>
          <w:color w:val="000000" w:themeColor="text1"/>
          <w:sz w:val="24"/>
          <w:szCs w:val="24"/>
        </w:rPr>
        <w:t xml:space="preserve"> </w:t>
      </w:r>
      <w:r w:rsidR="00FE3B08" w:rsidRPr="00F50BEE">
        <w:rPr>
          <w:rFonts w:ascii="Times New Roman" w:hAnsi="Times New Roman" w:cs="Times New Roman"/>
          <w:color w:val="000000" w:themeColor="text1"/>
          <w:sz w:val="24"/>
          <w:szCs w:val="24"/>
        </w:rPr>
        <w:t xml:space="preserve">the </w:t>
      </w:r>
      <w:r w:rsidR="00061CD9" w:rsidRPr="00F50BEE">
        <w:rPr>
          <w:rFonts w:ascii="Times New Roman" w:hAnsi="Times New Roman"/>
          <w:color w:val="000000" w:themeColor="text1"/>
          <w:sz w:val="24"/>
        </w:rPr>
        <w:t>promot</w:t>
      </w:r>
      <w:r w:rsidR="00FE3B08" w:rsidRPr="00F50BEE">
        <w:rPr>
          <w:rFonts w:ascii="Times New Roman" w:hAnsi="Times New Roman"/>
          <w:color w:val="000000" w:themeColor="text1"/>
          <w:sz w:val="24"/>
        </w:rPr>
        <w:t>ion of</w:t>
      </w:r>
      <w:r w:rsidR="00061CD9" w:rsidRPr="00F50BEE">
        <w:rPr>
          <w:rFonts w:ascii="Times New Roman" w:hAnsi="Times New Roman"/>
          <w:color w:val="000000" w:themeColor="text1"/>
          <w:sz w:val="24"/>
        </w:rPr>
        <w:t xml:space="preserve"> best industry practi</w:t>
      </w:r>
      <w:ins w:id="151" w:author="FISCHER Judit (SG)" w:date="2017-05-02T11:41:00Z">
        <w:r w:rsidR="00C42375">
          <w:rPr>
            <w:rFonts w:ascii="Times New Roman" w:hAnsi="Times New Roman"/>
            <w:color w:val="000000" w:themeColor="text1"/>
            <w:sz w:val="24"/>
          </w:rPr>
          <w:t>c</w:t>
        </w:r>
      </w:ins>
      <w:del w:id="152" w:author="FISCHER Judit (SG)" w:date="2017-05-02T11:41:00Z">
        <w:r w:rsidR="00061CD9" w:rsidRPr="00F50BEE" w:rsidDel="00C42375">
          <w:rPr>
            <w:rFonts w:ascii="Times New Roman" w:hAnsi="Times New Roman"/>
            <w:color w:val="000000" w:themeColor="text1"/>
            <w:sz w:val="24"/>
          </w:rPr>
          <w:delText>s</w:delText>
        </w:r>
      </w:del>
      <w:r w:rsidR="00061CD9" w:rsidRPr="00F50BEE">
        <w:rPr>
          <w:rFonts w:ascii="Times New Roman" w:hAnsi="Times New Roman"/>
          <w:color w:val="000000" w:themeColor="text1"/>
          <w:sz w:val="24"/>
        </w:rPr>
        <w:t>e</w:t>
      </w:r>
      <w:r w:rsidR="00FE3B08" w:rsidRPr="00F50BEE">
        <w:rPr>
          <w:rFonts w:ascii="Times New Roman" w:hAnsi="Times New Roman"/>
          <w:color w:val="000000" w:themeColor="text1"/>
          <w:sz w:val="24"/>
        </w:rPr>
        <w:t xml:space="preserve"> </w:t>
      </w:r>
      <w:r w:rsidR="0093384E" w:rsidRPr="00F50BEE">
        <w:rPr>
          <w:rFonts w:ascii="Times New Roman" w:hAnsi="Times New Roman"/>
          <w:color w:val="000000" w:themeColor="text1"/>
          <w:sz w:val="24"/>
        </w:rPr>
        <w:t xml:space="preserve">for example </w:t>
      </w:r>
      <w:r w:rsidR="00FE3B08" w:rsidRPr="00F50BEE">
        <w:rPr>
          <w:rFonts w:ascii="Times New Roman" w:hAnsi="Times New Roman"/>
          <w:color w:val="000000" w:themeColor="text1"/>
          <w:sz w:val="24"/>
        </w:rPr>
        <w:t>in terms of</w:t>
      </w:r>
      <w:r w:rsidR="00061CD9" w:rsidRPr="00F50BEE">
        <w:rPr>
          <w:rFonts w:ascii="Times New Roman" w:hAnsi="Times New Roman"/>
          <w:color w:val="000000" w:themeColor="text1"/>
          <w:sz w:val="24"/>
        </w:rPr>
        <w:t xml:space="preserve"> official </w:t>
      </w:r>
      <w:r w:rsidR="00061CD9" w:rsidRPr="00F50BEE">
        <w:rPr>
          <w:rFonts w:ascii="Times New Roman" w:hAnsi="Times New Roman" w:cs="Times New Roman"/>
          <w:color w:val="000000" w:themeColor="text1"/>
          <w:sz w:val="24"/>
          <w:szCs w:val="24"/>
        </w:rPr>
        <w:t>flagger</w:t>
      </w:r>
      <w:r w:rsidR="00061CD9" w:rsidRPr="00F50BEE">
        <w:rPr>
          <w:rFonts w:ascii="Times New Roman" w:hAnsi="Times New Roman"/>
          <w:color w:val="000000" w:themeColor="text1"/>
          <w:sz w:val="24"/>
        </w:rPr>
        <w:t xml:space="preserve"> programmes</w:t>
      </w:r>
      <w:r w:rsidR="004D39F4" w:rsidRPr="00F50BEE">
        <w:rPr>
          <w:rFonts w:ascii="Times New Roman" w:hAnsi="Times New Roman"/>
          <w:color w:val="000000" w:themeColor="text1"/>
          <w:sz w:val="24"/>
        </w:rPr>
        <w:t>.</w:t>
      </w:r>
    </w:p>
    <w:p w:rsidR="00B12414" w:rsidRPr="00F50BEE" w:rsidRDefault="00A86E18" w:rsidP="004F4A14">
      <w:pPr>
        <w:pStyle w:val="NormalWeb"/>
        <w:pBdr>
          <w:top w:val="single" w:sz="4" w:space="1" w:color="auto"/>
          <w:left w:val="single" w:sz="4" w:space="4" w:color="auto"/>
          <w:bottom w:val="single" w:sz="4" w:space="1" w:color="auto"/>
          <w:right w:val="single" w:sz="4" w:space="4" w:color="auto"/>
        </w:pBdr>
        <w:spacing w:after="180"/>
        <w:jc w:val="both"/>
        <w:rPr>
          <w:i/>
          <w:color w:val="000000"/>
        </w:rPr>
      </w:pPr>
      <w:r w:rsidRPr="00F50BEE">
        <w:rPr>
          <w:i/>
          <w:color w:val="000000"/>
        </w:rPr>
        <w:t xml:space="preserve">The Commission will, </w:t>
      </w:r>
    </w:p>
    <w:p w:rsidR="00A86E18" w:rsidRPr="00F50BEE" w:rsidRDefault="00A86E18" w:rsidP="00E21897">
      <w:pPr>
        <w:pStyle w:val="NormalWeb"/>
        <w:numPr>
          <w:ilvl w:val="0"/>
          <w:numId w:val="33"/>
        </w:numPr>
        <w:pBdr>
          <w:top w:val="single" w:sz="4" w:space="1" w:color="auto"/>
          <w:left w:val="single" w:sz="4" w:space="4" w:color="auto"/>
          <w:bottom w:val="single" w:sz="4" w:space="1" w:color="auto"/>
          <w:right w:val="single" w:sz="4" w:space="4" w:color="auto"/>
        </w:pBdr>
        <w:spacing w:after="180"/>
        <w:jc w:val="both"/>
        <w:rPr>
          <w:i/>
          <w:color w:val="000000"/>
        </w:rPr>
      </w:pPr>
      <w:r w:rsidRPr="00F50BEE">
        <w:rPr>
          <w:i/>
          <w:color w:val="000000"/>
        </w:rPr>
        <w:t>prepare actions to address the issues of unfair contractual clauses and trading practices identified in platform-to-business relationships</w:t>
      </w:r>
      <w:r w:rsidR="002C5AE6" w:rsidRPr="00F50BEE">
        <w:rPr>
          <w:i/>
          <w:color w:val="000000"/>
        </w:rPr>
        <w:t xml:space="preserve">, including </w:t>
      </w:r>
      <w:r w:rsidR="00E21897" w:rsidRPr="00F50BEE">
        <w:rPr>
          <w:i/>
          <w:color w:val="000000"/>
        </w:rPr>
        <w:t>by exploring</w:t>
      </w:r>
      <w:r w:rsidR="002C5AE6" w:rsidRPr="00F50BEE">
        <w:rPr>
          <w:i/>
          <w:color w:val="000000"/>
        </w:rPr>
        <w:t xml:space="preserve"> dispute resolution, fair practices criteria and transparency</w:t>
      </w:r>
      <w:r w:rsidRPr="00F50BEE">
        <w:rPr>
          <w:i/>
          <w:color w:val="000000"/>
        </w:rPr>
        <w:t xml:space="preserve">. </w:t>
      </w:r>
      <w:r w:rsidR="00E21897" w:rsidRPr="00F50BEE">
        <w:rPr>
          <w:i/>
          <w:color w:val="000000"/>
        </w:rPr>
        <w:t xml:space="preserve">These actions could, on the basis of an Impact Assessment and informed by structured dialogues with Member States and stakeholders, take the form of a legislative instrument. </w:t>
      </w:r>
      <w:r w:rsidRPr="00F50BEE">
        <w:rPr>
          <w:i/>
          <w:color w:val="000000"/>
        </w:rPr>
        <w:t xml:space="preserve">This work </w:t>
      </w:r>
      <w:r w:rsidR="00E21897" w:rsidRPr="00F50BEE">
        <w:rPr>
          <w:i/>
          <w:color w:val="000000"/>
        </w:rPr>
        <w:t>will</w:t>
      </w:r>
      <w:r w:rsidRPr="00F50BEE">
        <w:rPr>
          <w:i/>
          <w:color w:val="000000"/>
        </w:rPr>
        <w:t xml:space="preserve"> be finalised by </w:t>
      </w:r>
      <w:r w:rsidR="00E21897" w:rsidRPr="00F50BEE">
        <w:rPr>
          <w:i/>
          <w:color w:val="000000"/>
        </w:rPr>
        <w:t xml:space="preserve">the </w:t>
      </w:r>
      <w:r w:rsidRPr="00F50BEE">
        <w:rPr>
          <w:i/>
          <w:color w:val="000000"/>
        </w:rPr>
        <w:t xml:space="preserve">end of 2017. The Commission will also continue to use its competition enforcement powers wherever relevant; </w:t>
      </w:r>
    </w:p>
    <w:p w:rsidR="008A481C" w:rsidRPr="00F50BEE" w:rsidDel="009F485F" w:rsidRDefault="00841626" w:rsidP="00931D65">
      <w:pPr>
        <w:pStyle w:val="NormalWeb"/>
        <w:numPr>
          <w:ilvl w:val="0"/>
          <w:numId w:val="31"/>
        </w:numPr>
        <w:pBdr>
          <w:top w:val="single" w:sz="4" w:space="1" w:color="auto"/>
          <w:left w:val="single" w:sz="4" w:space="4" w:color="auto"/>
          <w:bottom w:val="single" w:sz="4" w:space="1" w:color="auto"/>
          <w:right w:val="single" w:sz="4" w:space="4" w:color="auto"/>
        </w:pBdr>
        <w:spacing w:after="180"/>
        <w:jc w:val="both"/>
        <w:rPr>
          <w:i/>
          <w:color w:val="000000"/>
        </w:rPr>
      </w:pPr>
      <w:ins w:id="153" w:author="RONNLUND Ann-Sofie (SG)" w:date="2017-05-04T16:29:00Z">
        <w:r>
          <w:rPr>
            <w:i/>
            <w:color w:val="000000"/>
          </w:rPr>
          <w:t>e</w:t>
        </w:r>
        <w:r w:rsidRPr="008E5436">
          <w:rPr>
            <w:i/>
            <w:color w:val="000000"/>
          </w:rPr>
          <w:t xml:space="preserve">nsure better coordination of </w:t>
        </w:r>
      </w:ins>
      <w:ins w:id="154" w:author="GREN Jorgen (CNECT)" w:date="2017-05-04T19:10:00Z">
        <w:r w:rsidR="00931D65">
          <w:rPr>
            <w:i/>
            <w:color w:val="000000"/>
          </w:rPr>
          <w:t xml:space="preserve">platform </w:t>
        </w:r>
      </w:ins>
      <w:ins w:id="155" w:author="RONNLUND Ann-Sofie (SG)" w:date="2017-05-04T16:29:00Z">
        <w:r w:rsidRPr="008E5436">
          <w:rPr>
            <w:i/>
            <w:color w:val="000000"/>
          </w:rPr>
          <w:t>dialogues</w:t>
        </w:r>
        <w:del w:id="156" w:author="GREN Jorgen (CNECT)" w:date="2017-05-04T19:10:00Z">
          <w:r w:rsidRPr="008E5436" w:rsidDel="00931D65">
            <w:rPr>
              <w:i/>
              <w:color w:val="000000"/>
            </w:rPr>
            <w:delText xml:space="preserve"> and partne</w:delText>
          </w:r>
          <w:r w:rsidRPr="00AA7EB7" w:rsidDel="00931D65">
            <w:rPr>
              <w:i/>
              <w:color w:val="000000"/>
            </w:rPr>
            <w:delText>r</w:delText>
          </w:r>
          <w:r w:rsidRPr="008E5436" w:rsidDel="00931D65">
            <w:rPr>
              <w:i/>
              <w:color w:val="000000"/>
            </w:rPr>
            <w:delText xml:space="preserve">ships </w:delText>
          </w:r>
          <w:r w:rsidDel="00931D65">
            <w:rPr>
              <w:i/>
              <w:color w:val="000000"/>
            </w:rPr>
            <w:delText>with major platforms</w:delText>
          </w:r>
          <w:r w:rsidRPr="008E5436" w:rsidDel="00931D65">
            <w:rPr>
              <w:i/>
              <w:color w:val="000000"/>
            </w:rPr>
            <w:delText xml:space="preserve"> </w:delText>
          </w:r>
        </w:del>
      </w:ins>
      <w:ins w:id="157" w:author="GREN Jorgen (CNECT)" w:date="2017-05-04T19:10:00Z">
        <w:r w:rsidR="00931D65">
          <w:rPr>
            <w:i/>
            <w:color w:val="000000"/>
          </w:rPr>
          <w:t xml:space="preserve"> </w:t>
        </w:r>
      </w:ins>
      <w:ins w:id="158" w:author="GREN Jorgen (CNECT)" w:date="2017-05-04T20:01:00Z">
        <w:r w:rsidR="00D8687B">
          <w:rPr>
            <w:i/>
            <w:color w:val="000000"/>
          </w:rPr>
          <w:t xml:space="preserve">within the Digital Single Market </w:t>
        </w:r>
      </w:ins>
      <w:ins w:id="159" w:author="RONNLUND Ann-Sofie (SG)" w:date="2017-05-04T16:29:00Z">
        <w:r w:rsidRPr="008E5436">
          <w:rPr>
            <w:i/>
            <w:color w:val="000000"/>
          </w:rPr>
          <w:t xml:space="preserve">focusing on </w:t>
        </w:r>
      </w:ins>
      <w:del w:id="160" w:author="RONNLUND Ann-Sofie (SG)" w:date="2017-05-04T16:29:00Z">
        <w:r w:rsidR="00E21897" w:rsidRPr="00F50BEE" w:rsidDel="00841626">
          <w:rPr>
            <w:i/>
            <w:color w:val="000000"/>
          </w:rPr>
          <w:delText xml:space="preserve">put </w:delText>
        </w:r>
        <w:r w:rsidR="00A86E18" w:rsidRPr="00F50BEE" w:rsidDel="00841626">
          <w:rPr>
            <w:i/>
            <w:color w:val="000000"/>
          </w:rPr>
          <w:delText>the diverse dialogues with the platforms</w:delText>
        </w:r>
        <w:r w:rsidR="00E21897" w:rsidRPr="00F50BEE" w:rsidDel="00841626">
          <w:rPr>
            <w:i/>
            <w:color w:val="000000"/>
          </w:rPr>
          <w:delText xml:space="preserve"> under a single </w:delText>
        </w:r>
        <w:r w:rsidR="009768B0" w:rsidRPr="00F50BEE" w:rsidDel="00841626">
          <w:rPr>
            <w:i/>
            <w:color w:val="000000"/>
          </w:rPr>
          <w:delText xml:space="preserve">DSM </w:delText>
        </w:r>
        <w:r w:rsidR="00E21897" w:rsidRPr="00F50BEE" w:rsidDel="00841626">
          <w:rPr>
            <w:i/>
            <w:color w:val="000000"/>
          </w:rPr>
          <w:delText>framework</w:delText>
        </w:r>
        <w:r w:rsidR="00A86E18" w:rsidRPr="00F50BEE" w:rsidDel="00841626">
          <w:rPr>
            <w:i/>
            <w:color w:val="000000"/>
          </w:rPr>
          <w:delText xml:space="preserve">, focusing on </w:delText>
        </w:r>
      </w:del>
      <w:r w:rsidR="00A86E18" w:rsidRPr="00F50BEE">
        <w:rPr>
          <w:i/>
          <w:color w:val="000000"/>
        </w:rPr>
        <w:t xml:space="preserve">the mechanisms </w:t>
      </w:r>
      <w:ins w:id="161" w:author="RONNLUND Ann-Sofie (SG)" w:date="2017-05-04T16:30:00Z">
        <w:r w:rsidRPr="008E5436">
          <w:rPr>
            <w:i/>
            <w:color w:val="000000"/>
          </w:rPr>
          <w:t xml:space="preserve">and technical solutions </w:t>
        </w:r>
      </w:ins>
      <w:r w:rsidR="00A86E18" w:rsidRPr="00F50BEE">
        <w:rPr>
          <w:i/>
          <w:color w:val="000000"/>
        </w:rPr>
        <w:t>for removal of illegal content, with a view to enhanc</w:t>
      </w:r>
      <w:r w:rsidR="00B21B8F" w:rsidRPr="00F50BEE">
        <w:rPr>
          <w:i/>
          <w:color w:val="000000"/>
        </w:rPr>
        <w:t>ing</w:t>
      </w:r>
      <w:r w:rsidR="00A86E18" w:rsidRPr="00F50BEE">
        <w:rPr>
          <w:i/>
          <w:color w:val="000000"/>
        </w:rPr>
        <w:t xml:space="preserve"> their effectiveness in full respect</w:t>
      </w:r>
      <w:del w:id="162" w:author="RONNLUND Ann-Sofie (SG)" w:date="2017-05-04T16:30:00Z">
        <w:r w:rsidR="00A86E18" w:rsidRPr="00F50BEE" w:rsidDel="00841626">
          <w:rPr>
            <w:i/>
            <w:color w:val="000000"/>
          </w:rPr>
          <w:delText xml:space="preserve"> of freedom of speech</w:delText>
        </w:r>
      </w:del>
      <w:ins w:id="163" w:author="RONNLUND Ann-Sofie (SG)" w:date="2017-05-04T16:30:00Z">
        <w:r>
          <w:rPr>
            <w:i/>
            <w:color w:val="000000"/>
          </w:rPr>
          <w:t xml:space="preserve"> of fundamental rights</w:t>
        </w:r>
      </w:ins>
      <w:r w:rsidR="00A86E18" w:rsidRPr="00F50BEE">
        <w:rPr>
          <w:i/>
          <w:color w:val="000000"/>
        </w:rPr>
        <w:t xml:space="preserve">. </w:t>
      </w:r>
      <w:ins w:id="164" w:author="RONNLUND Ann-Sofie (SG)" w:date="2017-05-04T16:30:00Z">
        <w:r>
          <w:rPr>
            <w:i/>
            <w:color w:val="000000"/>
          </w:rPr>
          <w:t>Whe</w:t>
        </w:r>
      </w:ins>
      <w:ins w:id="165" w:author="GREN Jorgen (CNECT)" w:date="2017-05-04T20:03:00Z">
        <w:r w:rsidR="00D8687B">
          <w:rPr>
            <w:i/>
            <w:color w:val="000000"/>
          </w:rPr>
          <w:t>re</w:t>
        </w:r>
      </w:ins>
      <w:ins w:id="166" w:author="RONNLUND Ann-Sofie (SG)" w:date="2017-05-04T16:30:00Z">
        <w:del w:id="167" w:author="GREN Jorgen (CNECT)" w:date="2017-05-04T20:03:00Z">
          <w:r w:rsidDel="00D8687B">
            <w:rPr>
              <w:i/>
              <w:color w:val="000000"/>
            </w:rPr>
            <w:delText>n</w:delText>
          </w:r>
        </w:del>
        <w:r>
          <w:rPr>
            <w:i/>
            <w:color w:val="000000"/>
          </w:rPr>
          <w:t xml:space="preserve"> applicable, </w:t>
        </w:r>
      </w:ins>
      <w:del w:id="168" w:author="RONNLUND Ann-Sofie (SG)" w:date="2017-05-04T16:30:00Z">
        <w:r w:rsidR="00A86E18" w:rsidRPr="00F50BEE" w:rsidDel="00841626">
          <w:rPr>
            <w:i/>
            <w:color w:val="000000"/>
          </w:rPr>
          <w:delText>T</w:delText>
        </w:r>
      </w:del>
      <w:ins w:id="169" w:author="RONNLUND Ann-Sofie (SG)" w:date="2017-05-04T16:30:00Z">
        <w:r>
          <w:rPr>
            <w:i/>
            <w:color w:val="000000"/>
          </w:rPr>
          <w:t>t</w:t>
        </w:r>
      </w:ins>
      <w:r w:rsidR="00A86E18" w:rsidRPr="00F50BEE">
        <w:rPr>
          <w:i/>
          <w:color w:val="000000"/>
        </w:rPr>
        <w:t xml:space="preserve">he aim should be to underpin these mechanisms with guidance on coherent </w:t>
      </w:r>
      <w:ins w:id="170" w:author="RONNLUND Ann-Sofie (SG)" w:date="2017-05-04T16:31:00Z">
        <w:r w:rsidRPr="008E5436">
          <w:rPr>
            <w:i/>
            <w:color w:val="000000"/>
          </w:rPr>
          <w:t xml:space="preserve">procedural </w:t>
        </w:r>
      </w:ins>
      <w:ins w:id="171" w:author="RONNLUND Ann-Sofie (SG)" w:date="2017-05-04T17:53:00Z">
        <w:r w:rsidR="0001071C">
          <w:rPr>
            <w:i/>
            <w:color w:val="000000"/>
          </w:rPr>
          <w:t>aspects</w:t>
        </w:r>
      </w:ins>
      <w:ins w:id="172" w:author="RONNLUND Ann-Sofie (SG)" w:date="2017-05-04T16:31:00Z">
        <w:r w:rsidRPr="008E5436">
          <w:rPr>
            <w:i/>
            <w:color w:val="000000"/>
          </w:rPr>
          <w:t xml:space="preserve"> </w:t>
        </w:r>
      </w:ins>
      <w:del w:id="173" w:author="RONNLUND Ann-Sofie (SG)" w:date="2017-05-04T16:31:00Z">
        <w:r w:rsidR="00A86E18" w:rsidRPr="00F50BEE" w:rsidDel="00841626">
          <w:rPr>
            <w:i/>
            <w:color w:val="000000"/>
          </w:rPr>
          <w:delText xml:space="preserve">principles </w:delText>
        </w:r>
      </w:del>
      <w:r w:rsidR="00A86E18" w:rsidRPr="00F50BEE">
        <w:rPr>
          <w:i/>
          <w:color w:val="000000"/>
        </w:rPr>
        <w:t xml:space="preserve">such as the notification and removal of illegal content while ensuring transparency and the necessary checks and balances to protect fundamental rights, </w:t>
      </w:r>
      <w:del w:id="174" w:author="GREN Jorgen (CNECT)" w:date="2017-05-04T19:10:00Z">
        <w:r w:rsidR="00A86E18" w:rsidRPr="00F50BEE" w:rsidDel="00931D65">
          <w:rPr>
            <w:i/>
            <w:color w:val="000000"/>
          </w:rPr>
          <w:delText xml:space="preserve">as well as </w:delText>
        </w:r>
      </w:del>
      <w:r w:rsidR="00A86E18" w:rsidRPr="00F50BEE">
        <w:rPr>
          <w:i/>
          <w:color w:val="000000"/>
        </w:rPr>
        <w:t xml:space="preserve">avoiding over-removal of legal content. The Commission will also provide guidance </w:t>
      </w:r>
      <w:ins w:id="175" w:author="GREN Jorgen (CNECT)" w:date="2017-05-04T19:11:00Z">
        <w:r w:rsidR="00931D65" w:rsidRPr="00931D65">
          <w:rPr>
            <w:i/>
            <w:color w:val="000000"/>
          </w:rPr>
          <w:t>on liability rules and support to platforms</w:t>
        </w:r>
        <w:r w:rsidR="00931D65">
          <w:rPr>
            <w:i/>
            <w:color w:val="000000"/>
          </w:rPr>
          <w:t xml:space="preserve"> </w:t>
        </w:r>
      </w:ins>
      <w:r w:rsidR="00A86E18" w:rsidRPr="00F50BEE">
        <w:rPr>
          <w:i/>
          <w:color w:val="000000"/>
        </w:rPr>
        <w:t xml:space="preserve">on voluntary measures taken by platforms when they </w:t>
      </w:r>
      <w:ins w:id="176" w:author="GREN Jorgen (CNECT)" w:date="2017-05-04T19:11:00Z">
        <w:r w:rsidR="00931D65">
          <w:rPr>
            <w:i/>
            <w:color w:val="000000"/>
          </w:rPr>
          <w:t xml:space="preserve">work </w:t>
        </w:r>
      </w:ins>
      <w:r w:rsidR="00A86E18" w:rsidRPr="00F50BEE">
        <w:rPr>
          <w:i/>
          <w:color w:val="000000"/>
        </w:rPr>
        <w:t xml:space="preserve">proactively </w:t>
      </w:r>
      <w:ins w:id="177" w:author="GREN Jorgen (CNECT)" w:date="2017-05-04T19:11:00Z">
        <w:r w:rsidR="00931D65">
          <w:rPr>
            <w:i/>
            <w:color w:val="000000"/>
          </w:rPr>
          <w:t xml:space="preserve">to </w:t>
        </w:r>
      </w:ins>
      <w:del w:id="178" w:author="GREN Jorgen (CNECT)" w:date="2017-05-04T19:12:00Z">
        <w:r w:rsidR="00A86E18" w:rsidRPr="00F50BEE" w:rsidDel="00931D65">
          <w:rPr>
            <w:i/>
            <w:color w:val="000000"/>
          </w:rPr>
          <w:delText xml:space="preserve">identify and </w:delText>
        </w:r>
      </w:del>
      <w:r w:rsidR="00A86E18" w:rsidRPr="00F50BEE">
        <w:rPr>
          <w:i/>
          <w:color w:val="000000"/>
        </w:rPr>
        <w:t>remove illegal content, acting in good faith. This work should produce</w:t>
      </w:r>
      <w:ins w:id="179" w:author="RONNLUND Ann-Sofie (SG)" w:date="2017-05-04T16:31:00Z">
        <w:r>
          <w:rPr>
            <w:i/>
            <w:color w:val="000000"/>
          </w:rPr>
          <w:t xml:space="preserve"> first</w:t>
        </w:r>
      </w:ins>
      <w:r w:rsidR="00A86E18" w:rsidRPr="00F50BEE">
        <w:rPr>
          <w:i/>
          <w:color w:val="000000"/>
        </w:rPr>
        <w:t xml:space="preserve"> concrete results by end of 2017.</w:t>
      </w:r>
    </w:p>
    <w:p w:rsidR="008A481C" w:rsidRPr="00F50BEE" w:rsidRDefault="008A481C" w:rsidP="00907D09">
      <w:pPr>
        <w:spacing w:before="360" w:after="240" w:line="240" w:lineRule="auto"/>
        <w:jc w:val="both"/>
        <w:rPr>
          <w:rFonts w:ascii="Times New Roman" w:hAnsi="Times New Roman" w:cs="Times New Roman"/>
          <w:sz w:val="24"/>
          <w:szCs w:val="24"/>
        </w:rPr>
      </w:pPr>
      <w:r w:rsidRPr="00F50BEE">
        <w:rPr>
          <w:rFonts w:ascii="Times New Roman" w:hAnsi="Times New Roman" w:cs="Times New Roman"/>
          <w:b/>
          <w:sz w:val="24"/>
          <w:szCs w:val="24"/>
        </w:rPr>
        <w:t>3.2 Developing the European Data Economy</w:t>
      </w:r>
      <w:r w:rsidRPr="00F50BEE">
        <w:rPr>
          <w:rFonts w:ascii="Times New Roman" w:hAnsi="Times New Roman" w:cs="Times New Roman"/>
          <w:sz w:val="24"/>
          <w:szCs w:val="24"/>
        </w:rPr>
        <w:t xml:space="preserve"> </w:t>
      </w:r>
    </w:p>
    <w:p w:rsidR="008A481C" w:rsidRPr="00F50BEE" w:rsidRDefault="008A481C" w:rsidP="008A481C">
      <w:pPr>
        <w:pStyle w:val="NormalWeb"/>
        <w:spacing w:after="180" w:afterAutospacing="0"/>
        <w:jc w:val="both"/>
        <w:rPr>
          <w:color w:val="000000"/>
        </w:rPr>
      </w:pPr>
      <w:r w:rsidRPr="00F50BEE">
        <w:rPr>
          <w:color w:val="000000"/>
        </w:rPr>
        <w:t xml:space="preserve">The data economy </w:t>
      </w:r>
      <w:r w:rsidR="0001482E" w:rsidRPr="00F50BEE">
        <w:rPr>
          <w:color w:val="000000"/>
        </w:rPr>
        <w:t xml:space="preserve">can help </w:t>
      </w:r>
      <w:r w:rsidRPr="00F50BEE">
        <w:rPr>
          <w:color w:val="000000"/>
        </w:rPr>
        <w:t xml:space="preserve">European businesses to grow, to modernise public </w:t>
      </w:r>
      <w:r w:rsidR="00245C0E" w:rsidRPr="00F50BEE">
        <w:rPr>
          <w:color w:val="000000"/>
        </w:rPr>
        <w:t>services</w:t>
      </w:r>
      <w:r w:rsidRPr="00F50BEE">
        <w:rPr>
          <w:color w:val="000000"/>
        </w:rPr>
        <w:t xml:space="preserve"> and to empower citizens.</w:t>
      </w:r>
      <w:r w:rsidRPr="00F50BEE" w:rsidDel="00245C0E">
        <w:rPr>
          <w:color w:val="000000"/>
        </w:rPr>
        <w:t xml:space="preserve"> </w:t>
      </w:r>
      <w:r w:rsidR="00245C0E" w:rsidRPr="00F50BEE">
        <w:rPr>
          <w:color w:val="000000"/>
        </w:rPr>
        <w:t>For</w:t>
      </w:r>
      <w:r w:rsidRPr="00F50BEE">
        <w:rPr>
          <w:color w:val="000000"/>
        </w:rPr>
        <w:t xml:space="preserve"> </w:t>
      </w:r>
      <w:r w:rsidR="00AF4944" w:rsidRPr="00F50BEE">
        <w:rPr>
          <w:color w:val="000000"/>
        </w:rPr>
        <w:t xml:space="preserve">this </w:t>
      </w:r>
      <w:r w:rsidR="00245C0E" w:rsidRPr="00F50BEE">
        <w:rPr>
          <w:color w:val="000000"/>
        </w:rPr>
        <w:t>to happen</w:t>
      </w:r>
      <w:r w:rsidR="00AF4944" w:rsidRPr="00F50BEE">
        <w:rPr>
          <w:color w:val="000000"/>
        </w:rPr>
        <w:t>,</w:t>
      </w:r>
      <w:r w:rsidR="00245C0E" w:rsidRPr="00F50BEE">
        <w:rPr>
          <w:color w:val="000000"/>
        </w:rPr>
        <w:t xml:space="preserve"> </w:t>
      </w:r>
      <w:r w:rsidRPr="00F50BEE">
        <w:rPr>
          <w:color w:val="000000"/>
        </w:rPr>
        <w:t xml:space="preserve">data </w:t>
      </w:r>
      <w:r w:rsidR="00245C0E" w:rsidRPr="00F50BEE">
        <w:rPr>
          <w:color w:val="000000"/>
        </w:rPr>
        <w:t>needs to</w:t>
      </w:r>
      <w:r w:rsidRPr="00F50BEE">
        <w:rPr>
          <w:color w:val="000000"/>
        </w:rPr>
        <w:t xml:space="preserve"> be continuously accessible and </w:t>
      </w:r>
      <w:r w:rsidR="0001482E" w:rsidRPr="00F50BEE">
        <w:rPr>
          <w:color w:val="000000"/>
        </w:rPr>
        <w:t xml:space="preserve">able </w:t>
      </w:r>
      <w:r w:rsidRPr="00F50BEE">
        <w:rPr>
          <w:color w:val="000000"/>
        </w:rPr>
        <w:t>to move freely within the single market</w:t>
      </w:r>
      <w:r w:rsidR="008C7865" w:rsidRPr="00F50BEE">
        <w:rPr>
          <w:color w:val="000000"/>
        </w:rPr>
        <w:t xml:space="preserve">, </w:t>
      </w:r>
      <w:r w:rsidR="00245C0E" w:rsidRPr="00F50BEE">
        <w:rPr>
          <w:color w:val="000000"/>
        </w:rPr>
        <w:t xml:space="preserve">accompanied by </w:t>
      </w:r>
      <w:r w:rsidR="008C7865" w:rsidRPr="00F50BEE">
        <w:rPr>
          <w:color w:val="000000"/>
        </w:rPr>
        <w:t xml:space="preserve">the necessary </w:t>
      </w:r>
      <w:r w:rsidR="00F20A37" w:rsidRPr="00F50BEE">
        <w:rPr>
          <w:color w:val="000000"/>
        </w:rPr>
        <w:t xml:space="preserve">high performance computing </w:t>
      </w:r>
      <w:r w:rsidR="008C7865" w:rsidRPr="00F50BEE">
        <w:rPr>
          <w:color w:val="000000"/>
        </w:rPr>
        <w:t>capability to analyse it</w:t>
      </w:r>
      <w:r w:rsidRPr="00F50BEE">
        <w:rPr>
          <w:color w:val="000000"/>
        </w:rPr>
        <w:t>. </w:t>
      </w:r>
    </w:p>
    <w:p w:rsidR="008A481C" w:rsidRPr="00F50BEE" w:rsidRDefault="00F20A37">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spacing w:after="180" w:afterAutospacing="0"/>
        <w:jc w:val="both"/>
        <w:rPr>
          <w:color w:val="000000"/>
          <w:sz w:val="22"/>
        </w:rPr>
      </w:pPr>
      <w:r w:rsidRPr="00F50BEE">
        <w:rPr>
          <w:color w:val="000000"/>
          <w:shd w:val="clear" w:color="auto" w:fill="BFBFBF" w:themeFill="background1" w:themeFillShade="BF"/>
        </w:rPr>
        <w:t xml:space="preserve">Assuming that </w:t>
      </w:r>
      <w:r w:rsidR="008A481C" w:rsidRPr="00F50BEE">
        <w:rPr>
          <w:color w:val="000000"/>
          <w:shd w:val="clear" w:color="auto" w:fill="BFBFBF" w:themeFill="background1" w:themeFillShade="BF"/>
        </w:rPr>
        <w:t xml:space="preserve">an appropriate policy and legislative framework for the data economy </w:t>
      </w:r>
      <w:r w:rsidRPr="00F50BEE">
        <w:rPr>
          <w:color w:val="000000"/>
          <w:shd w:val="clear" w:color="auto" w:fill="BFBFBF" w:themeFill="background1" w:themeFillShade="BF"/>
        </w:rPr>
        <w:t xml:space="preserve">is put </w:t>
      </w:r>
      <w:r w:rsidR="008A481C" w:rsidRPr="00F50BEE">
        <w:rPr>
          <w:color w:val="000000"/>
          <w:shd w:val="clear" w:color="auto" w:fill="BFBFBF" w:themeFill="background1" w:themeFillShade="BF"/>
        </w:rPr>
        <w:t>in place in time,</w:t>
      </w:r>
      <w:r w:rsidR="008A481C" w:rsidRPr="00F50BEE">
        <w:rPr>
          <w:shd w:val="clear" w:color="auto" w:fill="BFBFBF" w:themeFill="background1" w:themeFillShade="BF"/>
        </w:rPr>
        <w:t xml:space="preserve"> </w:t>
      </w:r>
      <w:r w:rsidR="008A481C" w:rsidRPr="00F50BEE">
        <w:rPr>
          <w:color w:val="000000"/>
          <w:shd w:val="clear" w:color="auto" w:fill="BFBFBF" w:themeFill="background1" w:themeFillShade="BF"/>
        </w:rPr>
        <w:t xml:space="preserve">the value of the data economy will increase to </w:t>
      </w:r>
      <w:r w:rsidR="00E64A6F" w:rsidRPr="00F50BEE">
        <w:t>EUR</w:t>
      </w:r>
      <w:r w:rsidR="00F84630" w:rsidRPr="00F50BEE">
        <w:t> </w:t>
      </w:r>
      <w:r w:rsidR="008A481C" w:rsidRPr="00F50BEE">
        <w:rPr>
          <w:color w:val="000000"/>
          <w:shd w:val="clear" w:color="auto" w:fill="BFBFBF" w:themeFill="background1" w:themeFillShade="BF"/>
        </w:rPr>
        <w:t>739</w:t>
      </w:r>
      <w:r w:rsidR="008A481C" w:rsidRPr="00F50BEE" w:rsidDel="005E1733">
        <w:rPr>
          <w:color w:val="000000"/>
          <w:shd w:val="clear" w:color="auto" w:fill="BFBFBF" w:themeFill="background1" w:themeFillShade="BF"/>
        </w:rPr>
        <w:t xml:space="preserve"> </w:t>
      </w:r>
      <w:r w:rsidR="008A481C" w:rsidRPr="00F50BEE">
        <w:rPr>
          <w:color w:val="000000"/>
          <w:shd w:val="clear" w:color="auto" w:fill="BFBFBF" w:themeFill="background1" w:themeFillShade="BF"/>
        </w:rPr>
        <w:t>b</w:t>
      </w:r>
      <w:r w:rsidR="008A481C" w:rsidRPr="00F50BEE" w:rsidDel="005E1733">
        <w:rPr>
          <w:color w:val="000000"/>
          <w:shd w:val="clear" w:color="auto" w:fill="BFBFBF" w:themeFill="background1" w:themeFillShade="BF"/>
        </w:rPr>
        <w:t>illio</w:t>
      </w:r>
      <w:r w:rsidR="008A481C" w:rsidRPr="00F50BEE">
        <w:rPr>
          <w:color w:val="000000"/>
          <w:shd w:val="clear" w:color="auto" w:fill="BFBFBF" w:themeFill="background1" w:themeFillShade="BF"/>
        </w:rPr>
        <w:t>n by 2020, representing 4</w:t>
      </w:r>
      <w:r w:rsidR="00E64A6F" w:rsidRPr="00F50BEE">
        <w:rPr>
          <w:color w:val="000000"/>
          <w:shd w:val="clear" w:color="auto" w:fill="BFBFBF" w:themeFill="background1" w:themeFillShade="BF"/>
        </w:rPr>
        <w:t xml:space="preserve"> </w:t>
      </w:r>
      <w:r w:rsidR="008A481C" w:rsidRPr="00F50BEE">
        <w:rPr>
          <w:color w:val="000000"/>
          <w:shd w:val="clear" w:color="auto" w:fill="BFBFBF" w:themeFill="background1" w:themeFillShade="BF"/>
        </w:rPr>
        <w:t>% of overall EU GDP (</w:t>
      </w:r>
      <w:r w:rsidR="0001482E" w:rsidRPr="00F50BEE">
        <w:rPr>
          <w:color w:val="000000"/>
          <w:shd w:val="clear" w:color="auto" w:fill="BFBFBF" w:themeFill="background1" w:themeFillShade="BF"/>
        </w:rPr>
        <w:t>more than doubling the situation today</w:t>
      </w:r>
      <w:r w:rsidR="008A481C" w:rsidRPr="00F50BEE">
        <w:rPr>
          <w:color w:val="000000"/>
          <w:shd w:val="clear" w:color="auto" w:fill="BFBFBF" w:themeFill="background1" w:themeFillShade="BF"/>
        </w:rPr>
        <w:t xml:space="preserve">), and the number of data professionals will increase from </w:t>
      </w:r>
      <w:r w:rsidR="0001482E" w:rsidRPr="00F50BEE">
        <w:rPr>
          <w:color w:val="000000"/>
          <w:shd w:val="clear" w:color="auto" w:fill="BFBFBF" w:themeFill="background1" w:themeFillShade="BF"/>
        </w:rPr>
        <w:t xml:space="preserve">over </w:t>
      </w:r>
      <w:r w:rsidR="008A481C" w:rsidRPr="00F50BEE">
        <w:rPr>
          <w:color w:val="000000"/>
          <w:shd w:val="clear" w:color="auto" w:fill="BFBFBF" w:themeFill="background1" w:themeFillShade="BF"/>
        </w:rPr>
        <w:t xml:space="preserve">6 million in 2016 to </w:t>
      </w:r>
      <w:r w:rsidR="0001482E" w:rsidRPr="00F50BEE">
        <w:rPr>
          <w:color w:val="000000"/>
          <w:shd w:val="clear" w:color="auto" w:fill="BFBFBF" w:themeFill="background1" w:themeFillShade="BF"/>
        </w:rPr>
        <w:t xml:space="preserve">over </w:t>
      </w:r>
      <w:r w:rsidR="008A481C" w:rsidRPr="00F50BEE">
        <w:rPr>
          <w:color w:val="000000"/>
          <w:shd w:val="clear" w:color="auto" w:fill="BFBFBF" w:themeFill="background1" w:themeFillShade="BF"/>
        </w:rPr>
        <w:t>10</w:t>
      </w:r>
      <w:r w:rsidR="008A481C" w:rsidRPr="00F50BEE">
        <w:rPr>
          <w:color w:val="000000"/>
        </w:rPr>
        <w:t xml:space="preserve"> million by 2020</w:t>
      </w:r>
      <w:r w:rsidR="008A481C" w:rsidRPr="00F50BEE">
        <w:rPr>
          <w:rStyle w:val="FootnoteReference"/>
          <w:color w:val="000000"/>
          <w:sz w:val="22"/>
        </w:rPr>
        <w:footnoteReference w:id="47"/>
      </w:r>
      <w:r w:rsidR="00F84630" w:rsidRPr="00F50BEE">
        <w:rPr>
          <w:color w:val="000000"/>
        </w:rPr>
        <w:t>,</w:t>
      </w:r>
      <w:r w:rsidR="001B3858" w:rsidRPr="00F50BEE">
        <w:rPr>
          <w:color w:val="000000"/>
        </w:rPr>
        <w:t xml:space="preserve"> </w:t>
      </w:r>
      <w:r w:rsidR="00624434" w:rsidRPr="00F50BEE">
        <w:rPr>
          <w:color w:val="000000"/>
        </w:rPr>
        <w:t>a</w:t>
      </w:r>
      <w:r w:rsidR="00624434" w:rsidRPr="00F50BEE">
        <w:rPr>
          <w:color w:val="000000"/>
          <w:shd w:val="clear" w:color="auto" w:fill="BFBFBF" w:themeFill="background1" w:themeFillShade="BF"/>
        </w:rPr>
        <w:t>ccording to the estimates of a high growth scenario.</w:t>
      </w:r>
      <w:r w:rsidR="00624434" w:rsidRPr="00F50BEE">
        <w:rPr>
          <w:rStyle w:val="FootnoteReference"/>
          <w:color w:val="000000"/>
          <w:shd w:val="clear" w:color="auto" w:fill="BFBFBF" w:themeFill="background1" w:themeFillShade="BF"/>
        </w:rPr>
        <w:footnoteReference w:id="48"/>
      </w:r>
      <w:r w:rsidR="00624434" w:rsidRPr="00F50BEE">
        <w:rPr>
          <w:color w:val="000000"/>
          <w:shd w:val="clear" w:color="auto" w:fill="BFBFBF" w:themeFill="background1" w:themeFillShade="BF"/>
        </w:rPr>
        <w:t xml:space="preserve"> </w:t>
      </w:r>
    </w:p>
    <w:p w:rsidR="000E2D8F" w:rsidRPr="00F50BEE" w:rsidRDefault="000E2D8F" w:rsidP="008A481C">
      <w:pPr>
        <w:pStyle w:val="NormalWeb"/>
        <w:spacing w:after="90" w:afterAutospacing="0"/>
        <w:jc w:val="both"/>
        <w:rPr>
          <w:color w:val="000000"/>
        </w:rPr>
      </w:pPr>
      <w:bookmarkStart w:id="180" w:name="OLE_LINK2"/>
      <w:bookmarkStart w:id="181" w:name="OLE_LINK3"/>
      <w:r w:rsidRPr="00F50BEE">
        <w:rPr>
          <w:color w:val="000000"/>
        </w:rPr>
        <w:t>EU legislation</w:t>
      </w:r>
      <w:r w:rsidRPr="00F50BEE">
        <w:rPr>
          <w:rStyle w:val="FootnoteReference"/>
          <w:color w:val="000000"/>
        </w:rPr>
        <w:footnoteReference w:id="49"/>
      </w:r>
      <w:r w:rsidRPr="00F50BEE" w:rsidDel="000E21AE">
        <w:rPr>
          <w:color w:val="000000"/>
        </w:rPr>
        <w:t xml:space="preserve"> </w:t>
      </w:r>
      <w:bookmarkEnd w:id="180"/>
      <w:bookmarkEnd w:id="181"/>
      <w:r w:rsidR="00D905BC" w:rsidRPr="00F50BEE">
        <w:rPr>
          <w:color w:val="000000"/>
        </w:rPr>
        <w:t xml:space="preserve">prohibits </w:t>
      </w:r>
      <w:r w:rsidRPr="00F50BEE">
        <w:rPr>
          <w:color w:val="000000"/>
        </w:rPr>
        <w:t xml:space="preserve">restrictions on the free movement of personal data within the </w:t>
      </w:r>
      <w:r w:rsidR="00E80136" w:rsidRPr="00F50BEE">
        <w:rPr>
          <w:color w:val="000000"/>
        </w:rPr>
        <w:t xml:space="preserve">European </w:t>
      </w:r>
      <w:r w:rsidRPr="00F50BEE">
        <w:rPr>
          <w:color w:val="000000"/>
        </w:rPr>
        <w:t xml:space="preserve">Union </w:t>
      </w:r>
      <w:r w:rsidR="00E62F39" w:rsidRPr="00F50BEE">
        <w:rPr>
          <w:color w:val="000000"/>
        </w:rPr>
        <w:t>on grounds</w:t>
      </w:r>
      <w:r w:rsidRPr="00F50BEE">
        <w:rPr>
          <w:color w:val="000000"/>
        </w:rPr>
        <w:t xml:space="preserve"> connected with the protection of personal data. However, </w:t>
      </w:r>
      <w:r w:rsidR="00D905BC" w:rsidRPr="00F50BEE">
        <w:rPr>
          <w:color w:val="000000"/>
        </w:rPr>
        <w:t>other</w:t>
      </w:r>
      <w:r w:rsidRPr="00F50BEE">
        <w:rPr>
          <w:color w:val="000000"/>
        </w:rPr>
        <w:t xml:space="preserve"> </w:t>
      </w:r>
      <w:r w:rsidR="00AE401A" w:rsidRPr="00F50BEE">
        <w:rPr>
          <w:color w:val="000000"/>
        </w:rPr>
        <w:t xml:space="preserve">types of restrictions — for public policy purposes in the field of taxation for instance — are </w:t>
      </w:r>
      <w:r w:rsidRPr="00F50BEE">
        <w:rPr>
          <w:color w:val="000000"/>
        </w:rPr>
        <w:t xml:space="preserve">not covered by the General Data Protection Regulation. </w:t>
      </w:r>
      <w:r w:rsidR="00A56E1A" w:rsidRPr="00F50BEE">
        <w:rPr>
          <w:color w:val="000000"/>
        </w:rPr>
        <w:t>In addition</w:t>
      </w:r>
      <w:r w:rsidRPr="00F50BEE">
        <w:rPr>
          <w:color w:val="000000"/>
        </w:rPr>
        <w:t>, non-personal data</w:t>
      </w:r>
      <w:r w:rsidR="00A7638D" w:rsidRPr="00F50BEE">
        <w:rPr>
          <w:rStyle w:val="FootnoteReference"/>
          <w:color w:val="000000"/>
        </w:rPr>
        <w:footnoteReference w:id="50"/>
      </w:r>
      <w:r w:rsidRPr="00F50BEE">
        <w:rPr>
          <w:color w:val="000000"/>
        </w:rPr>
        <w:t xml:space="preserve"> </w:t>
      </w:r>
      <w:r w:rsidR="00D905BC" w:rsidRPr="00F50BEE">
        <w:rPr>
          <w:color w:val="000000"/>
        </w:rPr>
        <w:t xml:space="preserve">are </w:t>
      </w:r>
      <w:r w:rsidRPr="00F50BEE">
        <w:rPr>
          <w:color w:val="000000"/>
        </w:rPr>
        <w:t xml:space="preserve">outside the scope of </w:t>
      </w:r>
      <w:r w:rsidR="00D905BC" w:rsidRPr="00F50BEE">
        <w:rPr>
          <w:color w:val="000000"/>
        </w:rPr>
        <w:t>current rules</w:t>
      </w:r>
      <w:r w:rsidRPr="00F50BEE" w:rsidDel="00A7638D">
        <w:rPr>
          <w:color w:val="000000"/>
        </w:rPr>
        <w:t>.</w:t>
      </w:r>
    </w:p>
    <w:p w:rsidR="00A66B63" w:rsidRPr="00F50BEE" w:rsidRDefault="00A66B63" w:rsidP="00A66B63">
      <w:pPr>
        <w:pStyle w:val="NormalWeb"/>
        <w:pBdr>
          <w:top w:val="single" w:sz="4" w:space="1" w:color="auto"/>
          <w:left w:val="single" w:sz="4" w:space="4" w:color="auto"/>
          <w:bottom w:val="single" w:sz="4" w:space="1" w:color="auto"/>
          <w:right w:val="single" w:sz="4" w:space="4" w:color="auto"/>
        </w:pBdr>
        <w:shd w:val="clear" w:color="auto" w:fill="BFBFBF" w:themeFill="background1" w:themeFillShade="BF"/>
        <w:spacing w:after="180" w:afterAutospacing="0"/>
        <w:jc w:val="both"/>
        <w:rPr>
          <w:color w:val="000000"/>
        </w:rPr>
      </w:pPr>
      <w:r w:rsidRPr="00F50BEE">
        <w:rPr>
          <w:color w:val="000000"/>
        </w:rPr>
        <w:t>Examples of non-personal</w:t>
      </w:r>
      <w:r w:rsidR="00491725" w:rsidRPr="00F50BEE">
        <w:rPr>
          <w:color w:val="000000"/>
        </w:rPr>
        <w:t xml:space="preserve"> data</w:t>
      </w:r>
      <w:r w:rsidRPr="00F50BEE">
        <w:rPr>
          <w:color w:val="000000"/>
        </w:rPr>
        <w:t xml:space="preserve"> include </w:t>
      </w:r>
      <w:r w:rsidR="00491725" w:rsidRPr="00F50BEE">
        <w:t>tax records such as invoices, accounting documents or documents supporting company registration. Other examples include</w:t>
      </w:r>
      <w:r w:rsidR="00491725" w:rsidRPr="00F50BEE">
        <w:rPr>
          <w:color w:val="000000"/>
        </w:rPr>
        <w:t xml:space="preserve"> </w:t>
      </w:r>
      <w:r w:rsidRPr="00F50BEE">
        <w:rPr>
          <w:color w:val="000000"/>
        </w:rPr>
        <w:t>data on precision farming (helping to monitor and optimise the use of pesticides, nutrients and water)</w:t>
      </w:r>
      <w:r w:rsidR="00491725" w:rsidRPr="00F50BEE">
        <w:rPr>
          <w:color w:val="000000"/>
        </w:rPr>
        <w:t xml:space="preserve"> or</w:t>
      </w:r>
      <w:r w:rsidR="008D2E21" w:rsidRPr="00F50BEE">
        <w:rPr>
          <w:color w:val="000000"/>
        </w:rPr>
        <w:t xml:space="preserve"> from </w:t>
      </w:r>
      <w:r w:rsidR="008D2E21" w:rsidRPr="00F50BEE">
        <w:t>sensors communicating the data it records such as temperature or wind conditions in</w:t>
      </w:r>
      <w:r w:rsidR="004231A7" w:rsidRPr="00F50BEE">
        <w:t>, for instance,</w:t>
      </w:r>
      <w:r w:rsidR="008D2E21" w:rsidRPr="00F50BEE">
        <w:t xml:space="preserve"> wind turbines</w:t>
      </w:r>
      <w:r w:rsidR="004231A7" w:rsidRPr="00F50BEE">
        <w:t>,</w:t>
      </w:r>
      <w:r w:rsidR="00491725" w:rsidRPr="00F50BEE">
        <w:rPr>
          <w:color w:val="000000"/>
        </w:rPr>
        <w:t xml:space="preserve"> </w:t>
      </w:r>
      <w:r w:rsidR="008D2E21" w:rsidRPr="00F50BEE">
        <w:rPr>
          <w:color w:val="000000"/>
        </w:rPr>
        <w:t xml:space="preserve">or data on  maintenance needs for industrial robots </w:t>
      </w:r>
      <w:r w:rsidR="004231A7" w:rsidRPr="00F50BEE">
        <w:rPr>
          <w:color w:val="000000"/>
        </w:rPr>
        <w:t>for example</w:t>
      </w:r>
      <w:r w:rsidR="008D2E21" w:rsidRPr="00F50BEE">
        <w:t xml:space="preserve"> when they are out of paint</w:t>
      </w:r>
      <w:r w:rsidRPr="00F50BEE">
        <w:rPr>
          <w:color w:val="000000"/>
        </w:rPr>
        <w:t>.</w:t>
      </w:r>
    </w:p>
    <w:p w:rsidR="00EF5A3A" w:rsidRPr="00F50BEE" w:rsidRDefault="008A481C" w:rsidP="008A481C">
      <w:pPr>
        <w:pStyle w:val="NormalWeb"/>
        <w:spacing w:after="90" w:afterAutospacing="0"/>
        <w:jc w:val="both"/>
        <w:rPr>
          <w:color w:val="000000"/>
        </w:rPr>
      </w:pPr>
      <w:r w:rsidRPr="00F50BEE">
        <w:rPr>
          <w:color w:val="000000"/>
        </w:rPr>
        <w:t xml:space="preserve">In order to ensure </w:t>
      </w:r>
      <w:r w:rsidR="00BC0539" w:rsidRPr="00F50BEE">
        <w:rPr>
          <w:color w:val="000000"/>
        </w:rPr>
        <w:t xml:space="preserve">the </w:t>
      </w:r>
      <w:r w:rsidRPr="00F50BEE">
        <w:rPr>
          <w:color w:val="000000"/>
        </w:rPr>
        <w:t xml:space="preserve">effective and trustworthy cross-border </w:t>
      </w:r>
      <w:r w:rsidRPr="00F50BEE">
        <w:rPr>
          <w:b/>
          <w:bCs/>
          <w:color w:val="000000"/>
        </w:rPr>
        <w:t xml:space="preserve">free flow of </w:t>
      </w:r>
      <w:r w:rsidR="00EE5C09" w:rsidRPr="00F50BEE">
        <w:rPr>
          <w:b/>
          <w:bCs/>
          <w:color w:val="000000"/>
        </w:rPr>
        <w:t xml:space="preserve">non-personal </w:t>
      </w:r>
      <w:r w:rsidRPr="00F50BEE">
        <w:rPr>
          <w:b/>
          <w:bCs/>
          <w:color w:val="000000"/>
        </w:rPr>
        <w:t xml:space="preserve">data, </w:t>
      </w:r>
      <w:r w:rsidRPr="00F50BEE">
        <w:rPr>
          <w:color w:val="000000"/>
        </w:rPr>
        <w:t xml:space="preserve">Member States and industry should be guided by a principle of free movement of data within the EU. Data location requirements, entailing the storage and processing of data within specific territories, </w:t>
      </w:r>
      <w:r w:rsidR="00A56E1A" w:rsidRPr="00F50BEE">
        <w:rPr>
          <w:color w:val="000000"/>
        </w:rPr>
        <w:t xml:space="preserve">would </w:t>
      </w:r>
      <w:r w:rsidRPr="00F50BEE">
        <w:rPr>
          <w:color w:val="000000"/>
        </w:rPr>
        <w:t xml:space="preserve">only be justified in limited cases, </w:t>
      </w:r>
      <w:r w:rsidR="00BC0539" w:rsidRPr="00F50BEE">
        <w:rPr>
          <w:color w:val="000000"/>
        </w:rPr>
        <w:t>such as for</w:t>
      </w:r>
      <w:r w:rsidRPr="00F50BEE">
        <w:rPr>
          <w:color w:val="000000"/>
        </w:rPr>
        <w:t xml:space="preserve"> national security </w:t>
      </w:r>
      <w:r w:rsidR="00AE401A" w:rsidRPr="00F50BEE">
        <w:rPr>
          <w:color w:val="000000"/>
        </w:rPr>
        <w:t>purposes</w:t>
      </w:r>
      <w:r w:rsidRPr="00F50BEE">
        <w:rPr>
          <w:color w:val="000000"/>
        </w:rPr>
        <w:t xml:space="preserve">. </w:t>
      </w:r>
    </w:p>
    <w:p w:rsidR="00D44E64" w:rsidRPr="00F50BEE" w:rsidRDefault="008A481C" w:rsidP="00554DDC">
      <w:pPr>
        <w:pStyle w:val="NormalWeb"/>
        <w:spacing w:after="90" w:afterAutospacing="0"/>
        <w:jc w:val="both"/>
        <w:rPr>
          <w:color w:val="000000"/>
        </w:rPr>
      </w:pPr>
      <w:r w:rsidRPr="00F50BEE">
        <w:rPr>
          <w:color w:val="000000"/>
        </w:rPr>
        <w:t>In order to foster common approaches</w:t>
      </w:r>
      <w:r w:rsidR="00A56E1A" w:rsidRPr="00F50BEE">
        <w:rPr>
          <w:color w:val="000000"/>
        </w:rPr>
        <w:t>,</w:t>
      </w:r>
      <w:r w:rsidRPr="00F50BEE">
        <w:rPr>
          <w:color w:val="000000"/>
        </w:rPr>
        <w:t xml:space="preserve"> the Commission has </w:t>
      </w:r>
      <w:r w:rsidR="00A56E1A" w:rsidRPr="00F50BEE">
        <w:rPr>
          <w:color w:val="000000"/>
        </w:rPr>
        <w:t>undertaken a</w:t>
      </w:r>
      <w:r w:rsidR="00FA4198" w:rsidRPr="00F50BEE">
        <w:rPr>
          <w:color w:val="000000"/>
        </w:rPr>
        <w:t xml:space="preserve"> public consultation</w:t>
      </w:r>
      <w:r w:rsidR="00FA4198" w:rsidRPr="00F50BEE">
        <w:rPr>
          <w:rStyle w:val="FootnoteReference"/>
          <w:color w:val="000000"/>
        </w:rPr>
        <w:footnoteReference w:id="51"/>
      </w:r>
      <w:r w:rsidR="00FA4198" w:rsidRPr="00F50BEE">
        <w:rPr>
          <w:color w:val="000000"/>
        </w:rPr>
        <w:t xml:space="preserve"> as well as a</w:t>
      </w:r>
      <w:r w:rsidR="00A56E1A" w:rsidRPr="00F50BEE">
        <w:rPr>
          <w:color w:val="000000"/>
        </w:rPr>
        <w:t xml:space="preserve"> detailed exchange </w:t>
      </w:r>
      <w:r w:rsidRPr="00F50BEE">
        <w:rPr>
          <w:color w:val="000000"/>
        </w:rPr>
        <w:t>with Member States</w:t>
      </w:r>
      <w:r w:rsidR="00FA4198" w:rsidRPr="00F50BEE">
        <w:rPr>
          <w:color w:val="000000"/>
        </w:rPr>
        <w:t xml:space="preserve"> </w:t>
      </w:r>
      <w:r w:rsidR="0024122F" w:rsidRPr="00F50BEE">
        <w:rPr>
          <w:color w:val="000000"/>
        </w:rPr>
        <w:t>on a</w:t>
      </w:r>
      <w:r w:rsidR="00A56E1A" w:rsidRPr="00F50BEE">
        <w:rPr>
          <w:color w:val="000000"/>
        </w:rPr>
        <w:t xml:space="preserve"> EU </w:t>
      </w:r>
      <w:r w:rsidR="000440A8" w:rsidRPr="00F50BEE">
        <w:rPr>
          <w:color w:val="000000"/>
        </w:rPr>
        <w:t xml:space="preserve">free flow of data </w:t>
      </w:r>
      <w:r w:rsidR="00A56E1A" w:rsidRPr="00F50BEE">
        <w:rPr>
          <w:color w:val="000000"/>
        </w:rPr>
        <w:t xml:space="preserve">cooperation framework </w:t>
      </w:r>
      <w:r w:rsidR="002F6F8E" w:rsidRPr="00F50BEE">
        <w:rPr>
          <w:color w:val="000000"/>
        </w:rPr>
        <w:t>within the Digital Single Marke</w:t>
      </w:r>
      <w:r w:rsidR="00A56E1A" w:rsidRPr="00F50BEE">
        <w:rPr>
          <w:color w:val="000000"/>
        </w:rPr>
        <w:t>t</w:t>
      </w:r>
      <w:r w:rsidR="0024122F" w:rsidRPr="00F50BEE">
        <w:rPr>
          <w:color w:val="000000"/>
        </w:rPr>
        <w:t>. This framework</w:t>
      </w:r>
      <w:r w:rsidR="002F6F8E" w:rsidRPr="00F50BEE">
        <w:rPr>
          <w:color w:val="000000"/>
        </w:rPr>
        <w:t xml:space="preserve"> </w:t>
      </w:r>
      <w:r w:rsidR="00A56E1A" w:rsidRPr="00F50BEE">
        <w:rPr>
          <w:color w:val="000000"/>
        </w:rPr>
        <w:t>c</w:t>
      </w:r>
      <w:r w:rsidR="002F6F8E" w:rsidRPr="00F50BEE">
        <w:rPr>
          <w:color w:val="000000"/>
        </w:rPr>
        <w:t>ould</w:t>
      </w:r>
      <w:r w:rsidR="004F457D" w:rsidRPr="00F50BEE">
        <w:rPr>
          <w:color w:val="000000"/>
        </w:rPr>
        <w:t>, in addition to the principle of free flow</w:t>
      </w:r>
      <w:ins w:id="182" w:author="RONNLUND Ann-Sofie (SG)" w:date="2017-05-04T14:27:00Z">
        <w:r w:rsidR="00290222">
          <w:rPr>
            <w:color w:val="000000"/>
          </w:rPr>
          <w:t xml:space="preserve"> of data within the EU</w:t>
        </w:r>
      </w:ins>
      <w:r w:rsidR="004F457D" w:rsidRPr="00F50BEE">
        <w:rPr>
          <w:color w:val="000000"/>
        </w:rPr>
        <w:t>,</w:t>
      </w:r>
      <w:r w:rsidR="002F6F8E" w:rsidRPr="00F50BEE">
        <w:rPr>
          <w:color w:val="000000"/>
        </w:rPr>
        <w:t xml:space="preserve"> address </w:t>
      </w:r>
      <w:r w:rsidR="00BC0539" w:rsidRPr="00F50BEE">
        <w:rPr>
          <w:color w:val="000000"/>
        </w:rPr>
        <w:t>Member States</w:t>
      </w:r>
      <w:r w:rsidR="00110C4D" w:rsidRPr="00F50BEE">
        <w:t>’</w:t>
      </w:r>
      <w:r w:rsidR="00BC0539" w:rsidRPr="00F50BEE">
        <w:rPr>
          <w:color w:val="000000"/>
        </w:rPr>
        <w:t xml:space="preserve"> </w:t>
      </w:r>
      <w:r w:rsidR="002F6F8E" w:rsidRPr="00F50BEE">
        <w:rPr>
          <w:color w:val="000000"/>
        </w:rPr>
        <w:t>legitimate interests</w:t>
      </w:r>
      <w:r w:rsidR="00431E5E" w:rsidRPr="00F50BEE">
        <w:rPr>
          <w:color w:val="000000"/>
        </w:rPr>
        <w:t xml:space="preserve"> on secure storage</w:t>
      </w:r>
      <w:r w:rsidR="002F6F8E" w:rsidRPr="00F50BEE">
        <w:rPr>
          <w:color w:val="000000"/>
        </w:rPr>
        <w:t xml:space="preserve"> </w:t>
      </w:r>
      <w:r w:rsidR="000D4C41" w:rsidRPr="00F50BEE">
        <w:rPr>
          <w:color w:val="000000"/>
        </w:rPr>
        <w:t>while</w:t>
      </w:r>
      <w:r w:rsidR="00B6088F" w:rsidRPr="00F50BEE">
        <w:rPr>
          <w:color w:val="000000"/>
        </w:rPr>
        <w:t xml:space="preserve"> ensur</w:t>
      </w:r>
      <w:r w:rsidR="000D4C41" w:rsidRPr="00F50BEE">
        <w:rPr>
          <w:color w:val="000000"/>
        </w:rPr>
        <w:t>ing</w:t>
      </w:r>
      <w:r w:rsidR="00B6088F" w:rsidRPr="00F50BEE">
        <w:rPr>
          <w:color w:val="000000"/>
        </w:rPr>
        <w:t xml:space="preserve"> availability of data</w:t>
      </w:r>
      <w:r w:rsidR="0024122F" w:rsidRPr="00F50BEE">
        <w:rPr>
          <w:color w:val="000000"/>
        </w:rPr>
        <w:t xml:space="preserve"> across borders for regulatory</w:t>
      </w:r>
      <w:r w:rsidR="00DB4A9B" w:rsidRPr="00F50BEE">
        <w:rPr>
          <w:color w:val="000000"/>
        </w:rPr>
        <w:t>,</w:t>
      </w:r>
      <w:r w:rsidR="0024122F" w:rsidRPr="00F50BEE">
        <w:rPr>
          <w:color w:val="000000"/>
        </w:rPr>
        <w:t xml:space="preserve"> </w:t>
      </w:r>
      <w:r w:rsidR="00245DB3" w:rsidRPr="00F50BEE">
        <w:rPr>
          <w:color w:val="000000"/>
        </w:rPr>
        <w:t xml:space="preserve">for example </w:t>
      </w:r>
      <w:r w:rsidR="00431E5E" w:rsidRPr="00F50BEE">
        <w:rPr>
          <w:color w:val="000000"/>
        </w:rPr>
        <w:t xml:space="preserve">tax </w:t>
      </w:r>
      <w:r w:rsidR="0024122F" w:rsidRPr="00F50BEE">
        <w:rPr>
          <w:color w:val="000000"/>
        </w:rPr>
        <w:t>control purposes</w:t>
      </w:r>
      <w:r w:rsidR="00DB4A9B" w:rsidRPr="00F50BEE">
        <w:rPr>
          <w:color w:val="000000"/>
        </w:rPr>
        <w:t>,</w:t>
      </w:r>
      <w:r w:rsidR="0024122F" w:rsidRPr="00F50BEE">
        <w:rPr>
          <w:color w:val="000000"/>
        </w:rPr>
        <w:t xml:space="preserve"> but also</w:t>
      </w:r>
      <w:r w:rsidR="00431E5E" w:rsidRPr="00F50BEE">
        <w:rPr>
          <w:color w:val="000000"/>
        </w:rPr>
        <w:t xml:space="preserve"> safeguarding </w:t>
      </w:r>
      <w:r w:rsidR="000D4C41" w:rsidRPr="00F50BEE">
        <w:rPr>
          <w:color w:val="000000"/>
        </w:rPr>
        <w:t xml:space="preserve">the </w:t>
      </w:r>
      <w:r w:rsidR="002F6F8E" w:rsidRPr="00F50BEE">
        <w:rPr>
          <w:color w:val="000000"/>
        </w:rPr>
        <w:t xml:space="preserve">economic and </w:t>
      </w:r>
      <w:r w:rsidR="00484B1F" w:rsidRPr="00F50BEE">
        <w:rPr>
          <w:color w:val="000000"/>
        </w:rPr>
        <w:t xml:space="preserve">other </w:t>
      </w:r>
      <w:r w:rsidR="002F6F8E" w:rsidRPr="00F50BEE" w:rsidDel="00484B1F">
        <w:rPr>
          <w:color w:val="000000"/>
        </w:rPr>
        <w:t>b</w:t>
      </w:r>
      <w:r w:rsidR="002F6F8E" w:rsidRPr="00F50BEE">
        <w:rPr>
          <w:color w:val="000000"/>
        </w:rPr>
        <w:t>enefits</w:t>
      </w:r>
      <w:r w:rsidR="000D4C41" w:rsidRPr="00F50BEE">
        <w:rPr>
          <w:color w:val="000000"/>
        </w:rPr>
        <w:t xml:space="preserve"> that </w:t>
      </w:r>
      <w:r w:rsidR="0024122F" w:rsidRPr="00F50BEE">
        <w:rPr>
          <w:color w:val="000000"/>
        </w:rPr>
        <w:t xml:space="preserve">arise from </w:t>
      </w:r>
      <w:r w:rsidR="00431E5E" w:rsidRPr="00F50BEE">
        <w:rPr>
          <w:color w:val="000000"/>
        </w:rPr>
        <w:t>the</w:t>
      </w:r>
      <w:r w:rsidR="0024122F" w:rsidRPr="00F50BEE">
        <w:rPr>
          <w:color w:val="000000"/>
        </w:rPr>
        <w:t xml:space="preserve"> free </w:t>
      </w:r>
      <w:r w:rsidR="000D4C41" w:rsidRPr="00F50BEE">
        <w:rPr>
          <w:color w:val="000000"/>
        </w:rPr>
        <w:t xml:space="preserve">flow </w:t>
      </w:r>
      <w:r w:rsidR="0024122F" w:rsidRPr="00F50BEE">
        <w:rPr>
          <w:color w:val="000000"/>
        </w:rPr>
        <w:t xml:space="preserve">of </w:t>
      </w:r>
      <w:r w:rsidR="00431E5E" w:rsidRPr="00F50BEE">
        <w:rPr>
          <w:color w:val="000000"/>
        </w:rPr>
        <w:t xml:space="preserve">non-personal </w:t>
      </w:r>
      <w:r w:rsidR="0024122F" w:rsidRPr="00F50BEE">
        <w:rPr>
          <w:color w:val="000000"/>
        </w:rPr>
        <w:t>data</w:t>
      </w:r>
      <w:r w:rsidRPr="00F50BEE">
        <w:rPr>
          <w:color w:val="000000"/>
        </w:rPr>
        <w:t>.</w:t>
      </w:r>
      <w:r w:rsidR="0024122F" w:rsidRPr="00F50BEE">
        <w:rPr>
          <w:color w:val="000000"/>
        </w:rPr>
        <w:t xml:space="preserve"> </w:t>
      </w:r>
      <w:r w:rsidR="00D44E64" w:rsidRPr="00F50BEE">
        <w:rPr>
          <w:color w:val="000000"/>
        </w:rPr>
        <w:t xml:space="preserve">The Commission is considering further complementary action to cover cloud contracts for business users and switching of cloud services providers, in line with the </w:t>
      </w:r>
      <w:r w:rsidR="00D44E64" w:rsidRPr="00F50BEE">
        <w:rPr>
          <w:bCs/>
          <w:color w:val="000000"/>
        </w:rPr>
        <w:t>European Cloud Initiative</w:t>
      </w:r>
      <w:r w:rsidR="00D44E64" w:rsidRPr="00F50BEE">
        <w:rPr>
          <w:color w:val="000000"/>
        </w:rPr>
        <w:t>.</w:t>
      </w:r>
      <w:r w:rsidR="00D44E64" w:rsidRPr="00F50BEE">
        <w:rPr>
          <w:bCs/>
          <w:color w:val="000000"/>
          <w:vertAlign w:val="superscript"/>
        </w:rPr>
        <w:footnoteReference w:id="52"/>
      </w:r>
    </w:p>
    <w:p w:rsidR="007D16CF" w:rsidRPr="00F50BEE" w:rsidRDefault="007D16CF" w:rsidP="008A481C">
      <w:pPr>
        <w:pStyle w:val="NormalWeb"/>
        <w:spacing w:after="90" w:afterAutospacing="0"/>
        <w:jc w:val="both"/>
        <w:rPr>
          <w:color w:val="000000"/>
        </w:rPr>
      </w:pPr>
      <w:r w:rsidRPr="00F50BEE">
        <w:rPr>
          <w:color w:val="000000"/>
        </w:rPr>
        <w:t>The Commission could also</w:t>
      </w:r>
      <w:r w:rsidRPr="00F50BEE" w:rsidDel="00A56E1A">
        <w:rPr>
          <w:color w:val="000000"/>
        </w:rPr>
        <w:t xml:space="preserve"> </w:t>
      </w:r>
      <w:r w:rsidRPr="00F50BEE">
        <w:rPr>
          <w:color w:val="000000"/>
        </w:rPr>
        <w:t xml:space="preserve">initiate infringement </w:t>
      </w:r>
      <w:r w:rsidR="00245DB3" w:rsidRPr="00F50BEE">
        <w:rPr>
          <w:color w:val="000000"/>
        </w:rPr>
        <w:t xml:space="preserve">procedures </w:t>
      </w:r>
      <w:r w:rsidRPr="00F50BEE">
        <w:rPr>
          <w:color w:val="000000"/>
        </w:rPr>
        <w:t xml:space="preserve">if it finds evidence that current rules on the free movement of services are not properly implemented. </w:t>
      </w:r>
      <w:r w:rsidR="004C2FA0" w:rsidRPr="00F50BEE">
        <w:rPr>
          <w:color w:val="000000"/>
        </w:rPr>
        <w:t>In addition,</w:t>
      </w:r>
      <w:r w:rsidR="00431E5E" w:rsidRPr="00F50BEE">
        <w:rPr>
          <w:color w:val="000000"/>
        </w:rPr>
        <w:t xml:space="preserve"> t</w:t>
      </w:r>
      <w:r w:rsidR="0024122F" w:rsidRPr="00F50BEE">
        <w:rPr>
          <w:color w:val="000000"/>
        </w:rPr>
        <w:t>he Commission will</w:t>
      </w:r>
      <w:r w:rsidR="0024122F" w:rsidRPr="00F50BEE" w:rsidDel="0024122F">
        <w:rPr>
          <w:color w:val="000000"/>
        </w:rPr>
        <w:t xml:space="preserve"> </w:t>
      </w:r>
      <w:r w:rsidR="0024122F" w:rsidRPr="00F50BEE">
        <w:rPr>
          <w:color w:val="000000"/>
        </w:rPr>
        <w:t xml:space="preserve">closely monitor how Member States </w:t>
      </w:r>
      <w:r w:rsidR="00245DB3" w:rsidRPr="00F50BEE">
        <w:rPr>
          <w:color w:val="000000"/>
        </w:rPr>
        <w:t xml:space="preserve">will </w:t>
      </w:r>
      <w:r w:rsidR="0024122F" w:rsidRPr="00F50BEE">
        <w:rPr>
          <w:color w:val="000000"/>
        </w:rPr>
        <w:t>apply the specification clauses in the General Data Protection Regulation, for instance in relation to genetic, biometric and health data</w:t>
      </w:r>
      <w:r w:rsidR="0024122F" w:rsidRPr="00F50BEE">
        <w:rPr>
          <w:rStyle w:val="FootnoteReference"/>
          <w:color w:val="000000"/>
        </w:rPr>
        <w:footnoteReference w:id="53"/>
      </w:r>
      <w:r w:rsidR="0024122F" w:rsidRPr="00F50BEE">
        <w:rPr>
          <w:color w:val="000000"/>
        </w:rPr>
        <w:t>, to ensure that the free movement of personal data within the Union is not inappropriately restricted</w:t>
      </w:r>
      <w:r w:rsidR="00BB4112" w:rsidRPr="00F50BEE">
        <w:rPr>
          <w:color w:val="000000"/>
        </w:rPr>
        <w:t xml:space="preserve">. </w:t>
      </w:r>
    </w:p>
    <w:p w:rsidR="00D44E64" w:rsidRPr="00F50BEE" w:rsidRDefault="008A481C" w:rsidP="008A481C">
      <w:pPr>
        <w:pStyle w:val="NormalWeb"/>
        <w:spacing w:after="90" w:afterAutospacing="0"/>
        <w:jc w:val="both"/>
        <w:rPr>
          <w:color w:val="000000"/>
        </w:rPr>
      </w:pPr>
      <w:r w:rsidRPr="00F50BEE">
        <w:rPr>
          <w:color w:val="000000"/>
        </w:rPr>
        <w:t>Whereas</w:t>
      </w:r>
      <w:r w:rsidRPr="00F50BEE">
        <w:t xml:space="preserve"> harmoni</w:t>
      </w:r>
      <w:r w:rsidR="00AB08A9" w:rsidRPr="00F50BEE">
        <w:t>s</w:t>
      </w:r>
      <w:r w:rsidRPr="00F50BEE">
        <w:t xml:space="preserve">ed </w:t>
      </w:r>
      <w:r w:rsidRPr="00F50BEE">
        <w:rPr>
          <w:color w:val="000000"/>
        </w:rPr>
        <w:t xml:space="preserve">rules exist on personal data, access to and re-use of </w:t>
      </w:r>
      <w:r w:rsidRPr="00F50BEE">
        <w:rPr>
          <w:b/>
          <w:bCs/>
          <w:color w:val="000000"/>
        </w:rPr>
        <w:t>non-personal</w:t>
      </w:r>
      <w:r w:rsidR="00E75AB1" w:rsidRPr="00F50BEE">
        <w:rPr>
          <w:b/>
          <w:bCs/>
          <w:color w:val="000000"/>
        </w:rPr>
        <w:t xml:space="preserve"> </w:t>
      </w:r>
      <w:r w:rsidRPr="00F50BEE">
        <w:rPr>
          <w:b/>
          <w:bCs/>
          <w:color w:val="000000"/>
        </w:rPr>
        <w:t>data</w:t>
      </w:r>
      <w:r w:rsidRPr="00F50BEE">
        <w:rPr>
          <w:color w:val="000000"/>
        </w:rPr>
        <w:t xml:space="preserve"> in a business-to-business context are dealt with </w:t>
      </w:r>
      <w:r w:rsidR="00B8619F" w:rsidRPr="00F50BEE">
        <w:rPr>
          <w:color w:val="000000"/>
        </w:rPr>
        <w:t>between businesses</w:t>
      </w:r>
      <w:r w:rsidR="00B8619F" w:rsidRPr="00F50BEE" w:rsidDel="000D4C41">
        <w:rPr>
          <w:color w:val="000000"/>
        </w:rPr>
        <w:t xml:space="preserve"> </w:t>
      </w:r>
      <w:r w:rsidR="00A56E1A" w:rsidRPr="00F50BEE">
        <w:rPr>
          <w:color w:val="000000"/>
        </w:rPr>
        <w:t xml:space="preserve">on a </w:t>
      </w:r>
      <w:r w:rsidR="000D4C41" w:rsidRPr="00F50BEE">
        <w:rPr>
          <w:color w:val="000000"/>
        </w:rPr>
        <w:t xml:space="preserve">case-by-case, </w:t>
      </w:r>
      <w:r w:rsidR="00A56E1A" w:rsidRPr="00F50BEE">
        <w:rPr>
          <w:color w:val="000000"/>
        </w:rPr>
        <w:t>contract</w:t>
      </w:r>
      <w:r w:rsidR="000D4C41" w:rsidRPr="00F50BEE">
        <w:rPr>
          <w:color w:val="000000"/>
        </w:rPr>
        <w:t>ual</w:t>
      </w:r>
      <w:r w:rsidR="00A56E1A" w:rsidRPr="00F50BEE">
        <w:rPr>
          <w:color w:val="000000"/>
        </w:rPr>
        <w:t xml:space="preserve"> basis</w:t>
      </w:r>
      <w:r w:rsidRPr="00F50BEE">
        <w:rPr>
          <w:color w:val="000000"/>
        </w:rPr>
        <w:t xml:space="preserve">. </w:t>
      </w:r>
      <w:r w:rsidR="00A56E1A" w:rsidRPr="00F50BEE">
        <w:rPr>
          <w:color w:val="000000"/>
        </w:rPr>
        <w:t>Drawing on the public consultation</w:t>
      </w:r>
      <w:r w:rsidR="00A56E1A" w:rsidRPr="00F50BEE" w:rsidDel="00BC0539">
        <w:rPr>
          <w:color w:val="000000"/>
        </w:rPr>
        <w:t xml:space="preserve"> </w:t>
      </w:r>
      <w:r w:rsidR="00A56E1A" w:rsidRPr="00F50BEE">
        <w:rPr>
          <w:color w:val="000000"/>
        </w:rPr>
        <w:t xml:space="preserve">following </w:t>
      </w:r>
      <w:r w:rsidRPr="00F50BEE">
        <w:rPr>
          <w:color w:val="000000"/>
        </w:rPr>
        <w:t>the Communication on Building a European Data Economy</w:t>
      </w:r>
      <w:r w:rsidRPr="00F50BEE" w:rsidDel="00A56E1A">
        <w:rPr>
          <w:rStyle w:val="FootnoteReference"/>
          <w:color w:val="000000"/>
        </w:rPr>
        <w:footnoteReference w:id="54"/>
      </w:r>
      <w:r w:rsidRPr="00F50BEE">
        <w:rPr>
          <w:color w:val="000000"/>
        </w:rPr>
        <w:t xml:space="preserve">, the Commission is assessing </w:t>
      </w:r>
      <w:r w:rsidR="00F242BA" w:rsidRPr="00F50BEE">
        <w:rPr>
          <w:color w:val="000000"/>
        </w:rPr>
        <w:t xml:space="preserve">whether </w:t>
      </w:r>
      <w:r w:rsidR="00A56E1A" w:rsidRPr="00F50BEE">
        <w:rPr>
          <w:color w:val="000000"/>
        </w:rPr>
        <w:t xml:space="preserve">the lack of a clear framework for access to </w:t>
      </w:r>
      <w:r w:rsidR="00CC5368" w:rsidRPr="00F50BEE">
        <w:rPr>
          <w:color w:val="000000"/>
        </w:rPr>
        <w:t xml:space="preserve">non-personal </w:t>
      </w:r>
      <w:r w:rsidR="00A56E1A" w:rsidRPr="00F50BEE">
        <w:rPr>
          <w:color w:val="000000"/>
        </w:rPr>
        <w:t xml:space="preserve">data stifles innovation and growth, particularly for </w:t>
      </w:r>
      <w:r w:rsidR="00F242BA" w:rsidRPr="00F50BEE">
        <w:rPr>
          <w:color w:val="000000"/>
        </w:rPr>
        <w:t>SMEs</w:t>
      </w:r>
      <w:r w:rsidR="00BC0539" w:rsidRPr="00F50BEE" w:rsidDel="00A56E1A">
        <w:rPr>
          <w:color w:val="000000"/>
        </w:rPr>
        <w:t>,</w:t>
      </w:r>
      <w:r w:rsidR="00F242BA" w:rsidRPr="00F50BEE" w:rsidDel="00A56E1A">
        <w:rPr>
          <w:color w:val="000000"/>
        </w:rPr>
        <w:t xml:space="preserve"> </w:t>
      </w:r>
      <w:r w:rsidR="00B8619F" w:rsidRPr="00F50BEE">
        <w:rPr>
          <w:color w:val="000000"/>
        </w:rPr>
        <w:t xml:space="preserve">and whether initiatives are needed to foster </w:t>
      </w:r>
      <w:r w:rsidR="00CC5368" w:rsidRPr="00F50BEE">
        <w:rPr>
          <w:color w:val="000000"/>
        </w:rPr>
        <w:t xml:space="preserve">fair and balanced </w:t>
      </w:r>
      <w:r w:rsidR="00B8619F" w:rsidRPr="00F50BEE">
        <w:rPr>
          <w:color w:val="000000"/>
        </w:rPr>
        <w:t>access to</w:t>
      </w:r>
      <w:r w:rsidR="00F64AE5" w:rsidRPr="00F50BEE">
        <w:rPr>
          <w:color w:val="000000"/>
        </w:rPr>
        <w:t>,</w:t>
      </w:r>
      <w:r w:rsidR="00B8619F" w:rsidRPr="00F50BEE">
        <w:rPr>
          <w:color w:val="000000"/>
        </w:rPr>
        <w:t xml:space="preserve"> and use of</w:t>
      </w:r>
      <w:r w:rsidR="00F64AE5" w:rsidRPr="00F50BEE">
        <w:rPr>
          <w:color w:val="000000"/>
        </w:rPr>
        <w:t>,</w:t>
      </w:r>
      <w:r w:rsidR="00B8619F" w:rsidRPr="00F50BEE">
        <w:rPr>
          <w:color w:val="000000"/>
        </w:rPr>
        <w:t xml:space="preserve"> data</w:t>
      </w:r>
      <w:r w:rsidR="00F242BA" w:rsidRPr="00F50BEE">
        <w:rPr>
          <w:color w:val="000000"/>
        </w:rPr>
        <w:t xml:space="preserve">. </w:t>
      </w:r>
      <w:r w:rsidRPr="00F50BEE">
        <w:rPr>
          <w:color w:val="000000"/>
        </w:rPr>
        <w:t>The Commission</w:t>
      </w:r>
      <w:r w:rsidR="00E80136" w:rsidRPr="00F50BEE">
        <w:rPr>
          <w:color w:val="000000"/>
        </w:rPr>
        <w:t>’</w:t>
      </w:r>
      <w:r w:rsidRPr="00F50BEE">
        <w:rPr>
          <w:color w:val="000000"/>
        </w:rPr>
        <w:t xml:space="preserve">s work on </w:t>
      </w:r>
      <w:r w:rsidR="00D44E64" w:rsidRPr="00F50BEE">
        <w:rPr>
          <w:color w:val="000000"/>
        </w:rPr>
        <w:t xml:space="preserve">access to and use of </w:t>
      </w:r>
      <w:r w:rsidRPr="00F50BEE">
        <w:rPr>
          <w:color w:val="000000"/>
        </w:rPr>
        <w:t>data will</w:t>
      </w:r>
      <w:r w:rsidR="00D44E64" w:rsidRPr="00F50BEE">
        <w:rPr>
          <w:color w:val="000000"/>
        </w:rPr>
        <w:t xml:space="preserve"> include</w:t>
      </w:r>
      <w:r w:rsidRPr="00F50BEE">
        <w:rPr>
          <w:color w:val="000000"/>
        </w:rPr>
        <w:t xml:space="preserve"> </w:t>
      </w:r>
      <w:r w:rsidR="00C43593" w:rsidRPr="00F50BEE">
        <w:rPr>
          <w:color w:val="000000"/>
        </w:rPr>
        <w:t xml:space="preserve">looking at </w:t>
      </w:r>
      <w:r w:rsidR="00431E5E" w:rsidRPr="00F50BEE">
        <w:rPr>
          <w:color w:val="000000"/>
        </w:rPr>
        <w:t xml:space="preserve">freeing up further </w:t>
      </w:r>
      <w:r w:rsidRPr="00F50BEE">
        <w:rPr>
          <w:color w:val="000000"/>
        </w:rPr>
        <w:t>public</w:t>
      </w:r>
      <w:r w:rsidR="00DF4AF6" w:rsidRPr="00F50BEE">
        <w:rPr>
          <w:rStyle w:val="FootnoteReference"/>
          <w:color w:val="000000"/>
        </w:rPr>
        <w:footnoteReference w:id="55"/>
      </w:r>
      <w:r w:rsidR="00DF4AF6" w:rsidRPr="00F50BEE">
        <w:rPr>
          <w:color w:val="000000"/>
        </w:rPr>
        <w:t xml:space="preserve"> </w:t>
      </w:r>
      <w:r w:rsidRPr="00F50BEE">
        <w:rPr>
          <w:color w:val="000000"/>
        </w:rPr>
        <w:t>and publicly</w:t>
      </w:r>
      <w:r w:rsidR="00907D09" w:rsidRPr="00F50BEE">
        <w:rPr>
          <w:color w:val="000000"/>
        </w:rPr>
        <w:t xml:space="preserve"> </w:t>
      </w:r>
      <w:r w:rsidRPr="00F50BEE">
        <w:rPr>
          <w:color w:val="000000"/>
        </w:rPr>
        <w:t>funded data</w:t>
      </w:r>
      <w:r w:rsidR="00431E5E" w:rsidRPr="00F50BEE">
        <w:rPr>
          <w:color w:val="000000"/>
        </w:rPr>
        <w:t xml:space="preserve">, as this is </w:t>
      </w:r>
      <w:r w:rsidRPr="00F50BEE">
        <w:rPr>
          <w:color w:val="000000"/>
        </w:rPr>
        <w:t xml:space="preserve">an important source of data for innovative services </w:t>
      </w:r>
      <w:r w:rsidR="00F64AE5" w:rsidRPr="00F50BEE">
        <w:rPr>
          <w:color w:val="000000"/>
        </w:rPr>
        <w:t xml:space="preserve">and </w:t>
      </w:r>
      <w:r w:rsidRPr="00F50BEE">
        <w:rPr>
          <w:color w:val="000000"/>
        </w:rPr>
        <w:t>scientific research</w:t>
      </w:r>
      <w:r w:rsidR="005A582B" w:rsidRPr="00F50BEE">
        <w:rPr>
          <w:color w:val="000000"/>
        </w:rPr>
        <w:t>.</w:t>
      </w:r>
      <w:r w:rsidR="00FE31D3" w:rsidRPr="00F50BEE">
        <w:rPr>
          <w:rStyle w:val="FootnoteReference"/>
          <w:color w:val="000000"/>
        </w:rPr>
        <w:footnoteReference w:id="56"/>
      </w:r>
      <w:r w:rsidRPr="00F50BEE">
        <w:rPr>
          <w:color w:val="000000"/>
        </w:rPr>
        <w:t xml:space="preserve"> It will </w:t>
      </w:r>
      <w:r w:rsidR="00D44E64" w:rsidRPr="00F50BEE">
        <w:rPr>
          <w:color w:val="000000"/>
        </w:rPr>
        <w:t>additionally</w:t>
      </w:r>
      <w:r w:rsidR="00D44E64" w:rsidRPr="00F50BEE" w:rsidDel="00D44E64">
        <w:rPr>
          <w:color w:val="000000"/>
        </w:rPr>
        <w:t xml:space="preserve"> </w:t>
      </w:r>
      <w:r w:rsidRPr="00F50BEE">
        <w:rPr>
          <w:color w:val="000000"/>
        </w:rPr>
        <w:t>look at the a</w:t>
      </w:r>
      <w:r w:rsidR="00431E5E" w:rsidRPr="00F50BEE">
        <w:rPr>
          <w:color w:val="000000"/>
        </w:rPr>
        <w:t>ccess</w:t>
      </w:r>
      <w:r w:rsidRPr="00F50BEE">
        <w:rPr>
          <w:color w:val="000000"/>
        </w:rPr>
        <w:t xml:space="preserve">, under </w:t>
      </w:r>
      <w:r w:rsidR="00624434" w:rsidRPr="00F50BEE">
        <w:rPr>
          <w:color w:val="000000"/>
        </w:rPr>
        <w:t xml:space="preserve">clearly defined </w:t>
      </w:r>
      <w:r w:rsidRPr="00F50BEE">
        <w:rPr>
          <w:color w:val="000000"/>
        </w:rPr>
        <w:t>conditions, of private</w:t>
      </w:r>
      <w:r w:rsidR="00C43593" w:rsidRPr="00F50BEE">
        <w:rPr>
          <w:color w:val="000000"/>
        </w:rPr>
        <w:t>ly held</w:t>
      </w:r>
      <w:r w:rsidRPr="00F50BEE">
        <w:rPr>
          <w:color w:val="000000"/>
        </w:rPr>
        <w:t xml:space="preserve"> data for public administrations </w:t>
      </w:r>
      <w:r w:rsidR="00624434" w:rsidRPr="00F50BEE">
        <w:rPr>
          <w:rFonts w:eastAsiaTheme="minorHAnsi"/>
          <w:color w:val="000000"/>
          <w:lang w:eastAsia="en-US"/>
        </w:rPr>
        <w:t>for the execution of their public interest tasks</w:t>
      </w:r>
      <w:r w:rsidRPr="00F50BEE">
        <w:rPr>
          <w:color w:val="000000"/>
        </w:rPr>
        <w:t xml:space="preserve">. </w:t>
      </w:r>
    </w:p>
    <w:p w:rsidR="00B06F0F" w:rsidRPr="00F50BEE" w:rsidRDefault="008A481C" w:rsidP="000033E3">
      <w:pPr>
        <w:pStyle w:val="NormalWeb"/>
        <w:spacing w:after="90" w:afterAutospacing="0"/>
        <w:jc w:val="both"/>
        <w:rPr>
          <w:color w:val="000000"/>
        </w:rPr>
      </w:pPr>
      <w:r w:rsidRPr="00F50BEE">
        <w:rPr>
          <w:color w:val="000000"/>
        </w:rPr>
        <w:t xml:space="preserve">The rollout of the </w:t>
      </w:r>
      <w:r w:rsidRPr="00F50BEE">
        <w:rPr>
          <w:b/>
          <w:color w:val="000000"/>
        </w:rPr>
        <w:t>Internet of Things</w:t>
      </w:r>
      <w:r w:rsidRPr="00F50BEE">
        <w:rPr>
          <w:color w:val="000000"/>
        </w:rPr>
        <w:t xml:space="preserve"> brings significant new challenges in terms of the safety</w:t>
      </w:r>
      <w:r w:rsidR="00B64E51" w:rsidRPr="00F50BEE">
        <w:rPr>
          <w:color w:val="000000"/>
        </w:rPr>
        <w:t xml:space="preserve"> of</w:t>
      </w:r>
      <w:r w:rsidRPr="00F50BEE">
        <w:rPr>
          <w:color w:val="000000"/>
        </w:rPr>
        <w:t xml:space="preserve"> </w:t>
      </w:r>
      <w:r w:rsidR="00903441" w:rsidRPr="00F50BEE">
        <w:rPr>
          <w:bCs/>
          <w:color w:val="000000"/>
        </w:rPr>
        <w:t xml:space="preserve">connected </w:t>
      </w:r>
      <w:r w:rsidR="00FE31D3" w:rsidRPr="00F50BEE">
        <w:rPr>
          <w:color w:val="000000"/>
        </w:rPr>
        <w:t xml:space="preserve">systems, products and services, as well as </w:t>
      </w:r>
      <w:r w:rsidR="00E80136" w:rsidRPr="00F50BEE">
        <w:rPr>
          <w:color w:val="000000"/>
        </w:rPr>
        <w:t>for</w:t>
      </w:r>
      <w:r w:rsidRPr="00F50BEE">
        <w:rPr>
          <w:color w:val="000000"/>
        </w:rPr>
        <w:t xml:space="preserve"> </w:t>
      </w:r>
      <w:r w:rsidRPr="00F50BEE">
        <w:rPr>
          <w:bCs/>
          <w:color w:val="000000"/>
        </w:rPr>
        <w:t>businesses</w:t>
      </w:r>
      <w:r w:rsidR="00E64A6F" w:rsidRPr="00F50BEE">
        <w:rPr>
          <w:bCs/>
          <w:color w:val="000000"/>
        </w:rPr>
        <w:t>’</w:t>
      </w:r>
      <w:r w:rsidRPr="00F50BEE">
        <w:rPr>
          <w:color w:val="000000"/>
        </w:rPr>
        <w:t xml:space="preserve"> liability. Faulty sensors, vulnerable software or unstable connectivity may make it difficult to determine who is technically and legally responsible for any ensuing damage. </w:t>
      </w:r>
      <w:r w:rsidR="00A16018" w:rsidRPr="00F50BEE">
        <w:rPr>
          <w:color w:val="000000"/>
        </w:rPr>
        <w:t xml:space="preserve">The Commission will consider the </w:t>
      </w:r>
      <w:r w:rsidR="009C1D0B" w:rsidRPr="00F50BEE">
        <w:rPr>
          <w:color w:val="000000"/>
        </w:rPr>
        <w:t xml:space="preserve">possible </w:t>
      </w:r>
      <w:r w:rsidR="00A16018" w:rsidRPr="00F50BEE">
        <w:rPr>
          <w:color w:val="000000"/>
        </w:rPr>
        <w:t xml:space="preserve">need to adapt the current legal framework </w:t>
      </w:r>
      <w:r w:rsidR="00FE31D3" w:rsidRPr="00F50BEE">
        <w:rPr>
          <w:color w:val="000000"/>
        </w:rPr>
        <w:t xml:space="preserve">to take account of </w:t>
      </w:r>
      <w:r w:rsidR="00A16018" w:rsidRPr="00F50BEE">
        <w:rPr>
          <w:color w:val="000000"/>
        </w:rPr>
        <w:t>new technological developments (</w:t>
      </w:r>
      <w:r w:rsidR="00FE31D3" w:rsidRPr="00F50BEE">
        <w:rPr>
          <w:color w:val="000000"/>
        </w:rPr>
        <w:t>including</w:t>
      </w:r>
      <w:r w:rsidR="00A16018" w:rsidRPr="00F50BEE">
        <w:rPr>
          <w:color w:val="000000"/>
        </w:rPr>
        <w:t xml:space="preserve"> robotics, A</w:t>
      </w:r>
      <w:r w:rsidR="009C1D0B" w:rsidRPr="00F50BEE">
        <w:rPr>
          <w:color w:val="000000"/>
        </w:rPr>
        <w:t xml:space="preserve">rtificial </w:t>
      </w:r>
      <w:r w:rsidR="00A16018" w:rsidRPr="00F50BEE">
        <w:rPr>
          <w:color w:val="000000"/>
        </w:rPr>
        <w:t>I</w:t>
      </w:r>
      <w:r w:rsidR="009C1D0B" w:rsidRPr="00F50BEE">
        <w:rPr>
          <w:color w:val="000000"/>
        </w:rPr>
        <w:t>ntelligence</w:t>
      </w:r>
      <w:r w:rsidR="00A16018" w:rsidRPr="00F50BEE">
        <w:rPr>
          <w:color w:val="000000"/>
        </w:rPr>
        <w:t xml:space="preserve"> and 3D printing)</w:t>
      </w:r>
      <w:del w:id="183" w:author="RONNLUND Ann-Sofie (SG)" w:date="2017-05-04T15:38:00Z">
        <w:r w:rsidR="002934D8" w:rsidRPr="00F50BEE" w:rsidDel="006043A5">
          <w:rPr>
            <w:rStyle w:val="FootnoteReference"/>
            <w:color w:val="000000"/>
          </w:rPr>
          <w:footnoteReference w:id="57"/>
        </w:r>
      </w:del>
      <w:r w:rsidR="00A16018" w:rsidRPr="00F50BEE">
        <w:rPr>
          <w:color w:val="000000"/>
        </w:rPr>
        <w:t>, especially from the angle of civil law liability</w:t>
      </w:r>
      <w:r w:rsidR="002934D8" w:rsidRPr="00F50BEE">
        <w:rPr>
          <w:color w:val="000000"/>
        </w:rPr>
        <w:t xml:space="preserve"> and taking into account</w:t>
      </w:r>
      <w:r w:rsidR="00317346" w:rsidRPr="00F50BEE">
        <w:rPr>
          <w:color w:val="000000"/>
        </w:rPr>
        <w:t xml:space="preserve"> the results of the ongoing evaluation of the Directive on liability for defective products</w:t>
      </w:r>
      <w:del w:id="186" w:author="RONNLUND Ann-Sofie (SG)" w:date="2017-05-04T15:38:00Z">
        <w:r w:rsidR="00E64A6F" w:rsidRPr="00F50BEE" w:rsidDel="006043A5">
          <w:rPr>
            <w:color w:val="000000"/>
          </w:rPr>
          <w:delText>.</w:delText>
        </w:r>
        <w:r w:rsidR="00A16018" w:rsidRPr="00F50BEE" w:rsidDel="006043A5">
          <w:rPr>
            <w:rStyle w:val="FootnoteReference"/>
            <w:color w:val="000000"/>
          </w:rPr>
          <w:footnoteReference w:id="58"/>
        </w:r>
      </w:del>
      <w:ins w:id="189" w:author="RONNLUND Ann-Sofie (SG)" w:date="2017-05-04T15:37:00Z">
        <w:r w:rsidR="006043A5">
          <w:rPr>
            <w:color w:val="000000"/>
          </w:rPr>
          <w:t xml:space="preserve"> and the Machinery Directive</w:t>
        </w:r>
        <w:r w:rsidR="006043A5" w:rsidRPr="00F50BEE">
          <w:rPr>
            <w:color w:val="000000"/>
          </w:rPr>
          <w:t>.</w:t>
        </w:r>
        <w:r w:rsidR="006043A5" w:rsidRPr="00DB48D0">
          <w:t xml:space="preserve"> </w:t>
        </w:r>
        <w:r w:rsidR="006043A5">
          <w:t>Predictability on the access to patent protected technology endorsed in standards (standard essential patents) is key for the rollout of I</w:t>
        </w:r>
      </w:ins>
      <w:ins w:id="190" w:author="RONNLUND Ann-Sofie (SG)" w:date="2017-05-04T17:54:00Z">
        <w:r w:rsidR="00923F29">
          <w:t xml:space="preserve">nternet </w:t>
        </w:r>
      </w:ins>
      <w:ins w:id="191" w:author="RONNLUND Ann-Sofie (SG)" w:date="2017-05-04T15:37:00Z">
        <w:r w:rsidR="006043A5">
          <w:t>o</w:t>
        </w:r>
      </w:ins>
      <w:ins w:id="192" w:author="RONNLUND Ann-Sofie (SG)" w:date="2017-05-04T17:54:00Z">
        <w:r w:rsidR="00923F29">
          <w:t xml:space="preserve">f </w:t>
        </w:r>
      </w:ins>
      <w:ins w:id="193" w:author="RONNLUND Ann-Sofie (SG)" w:date="2017-05-04T15:37:00Z">
        <w:r w:rsidR="006043A5">
          <w:t>T</w:t>
        </w:r>
      </w:ins>
      <w:ins w:id="194" w:author="RONNLUND Ann-Sofie (SG)" w:date="2017-05-04T17:54:00Z">
        <w:r w:rsidR="00923F29">
          <w:t>hings</w:t>
        </w:r>
      </w:ins>
      <w:ins w:id="195" w:author="RONNLUND Ann-Sofie (SG)" w:date="2017-05-04T15:37:00Z">
        <w:r w:rsidR="006043A5">
          <w:t xml:space="preserve"> where a broad range of sectors will implement standards on mobile connectivity. The Commission is assessing effective means to ensure a balanced framework for the licensing of this </w:t>
        </w:r>
      </w:ins>
      <w:ins w:id="196" w:author="RONNLUND Ann-Sofie (SG)" w:date="2017-05-04T17:54:00Z">
        <w:r w:rsidR="00923F29">
          <w:t>intellectual property</w:t>
        </w:r>
      </w:ins>
      <w:ins w:id="197" w:author="RONNLUND Ann-Sofie (SG)" w:date="2017-05-04T15:37:00Z">
        <w:r w:rsidR="006043A5">
          <w:t xml:space="preserve"> respecting the interests of both developers and users of technology.</w:t>
        </w:r>
      </w:ins>
    </w:p>
    <w:p w:rsidR="00A21A9E" w:rsidRPr="00F50BEE" w:rsidRDefault="00A21A9E" w:rsidP="00A21A9E">
      <w:pPr>
        <w:pStyle w:val="NormalWeb"/>
        <w:pBdr>
          <w:top w:val="single" w:sz="4" w:space="1" w:color="auto"/>
          <w:left w:val="single" w:sz="4" w:space="4" w:color="auto"/>
          <w:bottom w:val="single" w:sz="4" w:space="1" w:color="auto"/>
          <w:right w:val="single" w:sz="4" w:space="4" w:color="auto"/>
        </w:pBdr>
        <w:spacing w:after="180"/>
        <w:jc w:val="both"/>
        <w:rPr>
          <w:i/>
          <w:color w:val="000000"/>
        </w:rPr>
      </w:pPr>
      <w:r w:rsidRPr="00F50BEE">
        <w:rPr>
          <w:i/>
          <w:color w:val="000000"/>
        </w:rPr>
        <w:t>The Commission will</w:t>
      </w:r>
      <w:r w:rsidR="00821E2D">
        <w:rPr>
          <w:i/>
          <w:color w:val="000000"/>
        </w:rPr>
        <w:t>:</w:t>
      </w:r>
    </w:p>
    <w:p w:rsidR="00A21A9E" w:rsidRPr="00F50BEE" w:rsidRDefault="00A21A9E" w:rsidP="00A21A9E">
      <w:pPr>
        <w:pStyle w:val="NormalWeb"/>
        <w:numPr>
          <w:ilvl w:val="0"/>
          <w:numId w:val="30"/>
        </w:numPr>
        <w:pBdr>
          <w:top w:val="single" w:sz="4" w:space="1" w:color="auto"/>
          <w:left w:val="single" w:sz="4" w:space="4" w:color="auto"/>
          <w:bottom w:val="single" w:sz="4" w:space="1" w:color="auto"/>
          <w:right w:val="single" w:sz="4" w:space="4" w:color="auto"/>
        </w:pBdr>
        <w:spacing w:after="180"/>
        <w:jc w:val="both"/>
        <w:rPr>
          <w:i/>
          <w:color w:val="000000"/>
        </w:rPr>
      </w:pPr>
      <w:r w:rsidRPr="00F50BEE">
        <w:rPr>
          <w:i/>
          <w:color w:val="000000"/>
        </w:rPr>
        <w:t xml:space="preserve">by autumn 2017, subject to Impact Assessment, </w:t>
      </w:r>
      <w:r w:rsidR="000E30D6" w:rsidRPr="00F50BEE">
        <w:rPr>
          <w:i/>
          <w:color w:val="000000"/>
        </w:rPr>
        <w:t xml:space="preserve">prepare </w:t>
      </w:r>
      <w:r w:rsidR="00C43593" w:rsidRPr="00F50BEE">
        <w:rPr>
          <w:i/>
          <w:color w:val="000000"/>
        </w:rPr>
        <w:t xml:space="preserve">a </w:t>
      </w:r>
      <w:del w:id="198" w:author="RONNLUND Ann-Sofie (SG)" w:date="2017-05-04T14:29:00Z">
        <w:r w:rsidR="00C43593" w:rsidRPr="00F50BEE" w:rsidDel="00290222">
          <w:rPr>
            <w:i/>
            <w:color w:val="000000"/>
          </w:rPr>
          <w:delText>[</w:delText>
        </w:r>
      </w:del>
      <w:r w:rsidR="00C43593" w:rsidRPr="00F50BEE">
        <w:rPr>
          <w:i/>
          <w:color w:val="000000"/>
        </w:rPr>
        <w:t>leg</w:t>
      </w:r>
      <w:ins w:id="199" w:author="RONNLUND Ann-Sofie (SG)" w:date="2017-05-04T14:29:00Z">
        <w:r w:rsidR="00290222">
          <w:rPr>
            <w:i/>
            <w:color w:val="000000"/>
          </w:rPr>
          <w:t>islative</w:t>
        </w:r>
      </w:ins>
      <w:del w:id="200" w:author="RONNLUND Ann-Sofie (SG)" w:date="2017-05-04T14:29:00Z">
        <w:r w:rsidR="00C43593" w:rsidRPr="00F50BEE" w:rsidDel="00290222">
          <w:rPr>
            <w:i/>
            <w:color w:val="000000"/>
          </w:rPr>
          <w:delText>al]</w:delText>
        </w:r>
      </w:del>
      <w:r w:rsidR="00C43593" w:rsidRPr="00F50BEE">
        <w:rPr>
          <w:i/>
          <w:color w:val="000000"/>
        </w:rPr>
        <w:t xml:space="preserve"> </w:t>
      </w:r>
      <w:del w:id="201" w:author="RONNLUND Ann-Sofie (SG)" w:date="2017-05-04T14:29:00Z">
        <w:r w:rsidR="00C43593" w:rsidRPr="00F50BEE" w:rsidDel="00290222">
          <w:rPr>
            <w:i/>
            <w:color w:val="000000"/>
          </w:rPr>
          <w:delText>initiative</w:delText>
        </w:r>
        <w:r w:rsidRPr="00F50BEE" w:rsidDel="00290222">
          <w:rPr>
            <w:i/>
            <w:color w:val="000000"/>
          </w:rPr>
          <w:delText xml:space="preserve"> </w:delText>
        </w:r>
      </w:del>
      <w:ins w:id="202" w:author="RONNLUND Ann-Sofie (SG)" w:date="2017-05-04T14:29:00Z">
        <w:r w:rsidR="00290222">
          <w:rPr>
            <w:i/>
            <w:color w:val="000000"/>
          </w:rPr>
          <w:t>proposal</w:t>
        </w:r>
        <w:r w:rsidR="00290222" w:rsidRPr="00F50BEE">
          <w:rPr>
            <w:i/>
            <w:color w:val="000000"/>
          </w:rPr>
          <w:t xml:space="preserve"> </w:t>
        </w:r>
      </w:ins>
      <w:r w:rsidRPr="00F50BEE">
        <w:rPr>
          <w:i/>
          <w:color w:val="000000"/>
        </w:rPr>
        <w:t xml:space="preserve">on the </w:t>
      </w:r>
      <w:r w:rsidR="000440A8" w:rsidRPr="00F50BEE">
        <w:rPr>
          <w:i/>
          <w:color w:val="000000"/>
        </w:rPr>
        <w:t>EU free flow of data cooperation framework</w:t>
      </w:r>
      <w:r w:rsidRPr="00F50BEE">
        <w:t xml:space="preserve"> </w:t>
      </w:r>
      <w:r w:rsidRPr="00F50BEE">
        <w:rPr>
          <w:i/>
        </w:rPr>
        <w:t xml:space="preserve">which takes into account the </w:t>
      </w:r>
      <w:del w:id="203" w:author="RONNLUND Ann-Sofie (SG)" w:date="2017-05-04T14:29:00Z">
        <w:r w:rsidRPr="00F50BEE" w:rsidDel="00290222">
          <w:rPr>
            <w:i/>
          </w:rPr>
          <w:delText xml:space="preserve">establishment </w:delText>
        </w:r>
      </w:del>
      <w:ins w:id="204" w:author="RONNLUND Ann-Sofie (SG)" w:date="2017-05-04T14:29:00Z">
        <w:r w:rsidR="00290222">
          <w:rPr>
            <w:i/>
          </w:rPr>
          <w:t>principle</w:t>
        </w:r>
        <w:r w:rsidR="00290222" w:rsidRPr="00F50BEE">
          <w:rPr>
            <w:i/>
          </w:rPr>
          <w:t xml:space="preserve"> </w:t>
        </w:r>
      </w:ins>
      <w:r w:rsidRPr="00F50BEE">
        <w:rPr>
          <w:i/>
        </w:rPr>
        <w:t xml:space="preserve">of </w:t>
      </w:r>
      <w:del w:id="205" w:author="RONNLUND Ann-Sofie (SG)" w:date="2017-05-04T14:29:00Z">
        <w:r w:rsidRPr="00F50BEE" w:rsidDel="00290222">
          <w:rPr>
            <w:i/>
          </w:rPr>
          <w:delText xml:space="preserve">a </w:delText>
        </w:r>
      </w:del>
      <w:r w:rsidRPr="00F50BEE">
        <w:rPr>
          <w:i/>
        </w:rPr>
        <w:t xml:space="preserve">free flow of data </w:t>
      </w:r>
      <w:del w:id="206" w:author="RONNLUND Ann-Sofie (SG)" w:date="2017-05-04T14:29:00Z">
        <w:r w:rsidRPr="00F50BEE" w:rsidDel="00290222">
          <w:rPr>
            <w:i/>
          </w:rPr>
          <w:delText>principle</w:delText>
        </w:r>
      </w:del>
      <w:ins w:id="207" w:author="RONNLUND Ann-Sofie (SG)" w:date="2017-05-04T14:29:00Z">
        <w:r w:rsidR="00290222">
          <w:rPr>
            <w:i/>
          </w:rPr>
          <w:t>within the EU</w:t>
        </w:r>
      </w:ins>
      <w:r w:rsidRPr="00F50BEE">
        <w:rPr>
          <w:i/>
        </w:rPr>
        <w:t xml:space="preserve">, the principle of porting </w:t>
      </w:r>
      <w:r w:rsidR="00A76284" w:rsidRPr="00F50BEE">
        <w:rPr>
          <w:i/>
        </w:rPr>
        <w:t xml:space="preserve">non-personal </w:t>
      </w:r>
      <w:r w:rsidRPr="00F50BEE">
        <w:rPr>
          <w:i/>
        </w:rPr>
        <w:t>data, including when switching business services like cloud services as well as the principle of availability of certain data for regulatory (e</w:t>
      </w:r>
      <w:r w:rsidR="00530A3A" w:rsidRPr="00F50BEE">
        <w:rPr>
          <w:i/>
        </w:rPr>
        <w:t>.</w:t>
      </w:r>
      <w:r w:rsidRPr="00F50BEE">
        <w:rPr>
          <w:i/>
        </w:rPr>
        <w:t>g</w:t>
      </w:r>
      <w:r w:rsidR="00530A3A" w:rsidRPr="00F50BEE">
        <w:rPr>
          <w:i/>
        </w:rPr>
        <w:t>.</w:t>
      </w:r>
      <w:r w:rsidRPr="00F50BEE">
        <w:rPr>
          <w:i/>
        </w:rPr>
        <w:t xml:space="preserve"> tax) control purposes also when that data is stored </w:t>
      </w:r>
      <w:r w:rsidR="0036135B" w:rsidRPr="00F50BEE">
        <w:rPr>
          <w:i/>
        </w:rPr>
        <w:t>in another Member State</w:t>
      </w:r>
      <w:r w:rsidRPr="00F50BEE">
        <w:rPr>
          <w:i/>
          <w:color w:val="000000"/>
        </w:rPr>
        <w:t xml:space="preserve">; </w:t>
      </w:r>
    </w:p>
    <w:p w:rsidR="00A21A9E" w:rsidRPr="00F50BEE" w:rsidRDefault="00A21A9E" w:rsidP="00A21A9E">
      <w:pPr>
        <w:pStyle w:val="NormalWeb"/>
        <w:numPr>
          <w:ilvl w:val="0"/>
          <w:numId w:val="30"/>
        </w:numPr>
        <w:pBdr>
          <w:top w:val="single" w:sz="4" w:space="1" w:color="auto"/>
          <w:left w:val="single" w:sz="4" w:space="4" w:color="auto"/>
          <w:bottom w:val="single" w:sz="4" w:space="1" w:color="auto"/>
          <w:right w:val="single" w:sz="4" w:space="4" w:color="auto"/>
        </w:pBdr>
        <w:spacing w:after="180"/>
        <w:jc w:val="both"/>
        <w:rPr>
          <w:i/>
          <w:color w:val="000000"/>
        </w:rPr>
      </w:pPr>
      <w:r w:rsidRPr="00F50BEE">
        <w:rPr>
          <w:i/>
          <w:color w:val="000000"/>
        </w:rPr>
        <w:t xml:space="preserve">in spring 2018, based on an evaluation of existing legislation and subject to an Impact Assessment, prepare an initiative on accessibility and re-use of public and publicly funded data </w:t>
      </w:r>
      <w:del w:id="208" w:author="RONNLUND Ann-Sofie (SG)" w:date="2017-05-04T15:39:00Z">
        <w:r w:rsidRPr="00F50BEE" w:rsidDel="001E7E62">
          <w:rPr>
            <w:i/>
            <w:color w:val="000000"/>
          </w:rPr>
          <w:delText>as well as accessibility</w:delText>
        </w:r>
      </w:del>
      <w:ins w:id="209" w:author="RONNLUND Ann-Sofie (SG)" w:date="2017-05-04T15:39:00Z">
        <w:r w:rsidR="001E7E62">
          <w:rPr>
            <w:i/>
            <w:color w:val="000000"/>
          </w:rPr>
          <w:t xml:space="preserve">and further </w:t>
        </w:r>
      </w:ins>
      <w:ins w:id="210" w:author="GREN Jorgen (CNECT)" w:date="2017-05-04T19:20:00Z">
        <w:r w:rsidR="00C20D4C">
          <w:rPr>
            <w:i/>
            <w:color w:val="000000"/>
          </w:rPr>
          <w:t>explore</w:t>
        </w:r>
      </w:ins>
      <w:ins w:id="211" w:author="RONNLUND Ann-Sofie (SG)" w:date="2017-05-04T15:39:00Z">
        <w:del w:id="212" w:author="GREN Jorgen (CNECT)" w:date="2017-05-04T19:21:00Z">
          <w:r w:rsidR="001E7E62" w:rsidDel="00C20D4C">
            <w:rPr>
              <w:i/>
              <w:color w:val="000000"/>
            </w:rPr>
            <w:delText>study</w:delText>
          </w:r>
        </w:del>
        <w:r w:rsidR="001E7E62">
          <w:rPr>
            <w:i/>
            <w:color w:val="000000"/>
          </w:rPr>
          <w:t xml:space="preserve"> the issue</w:t>
        </w:r>
      </w:ins>
      <w:r w:rsidRPr="00F50BEE">
        <w:rPr>
          <w:i/>
          <w:color w:val="000000"/>
        </w:rPr>
        <w:t xml:space="preserve"> of privately held data which are of public interest.</w:t>
      </w:r>
    </w:p>
    <w:p w:rsidR="00A21A9E" w:rsidRPr="00F50BEE" w:rsidRDefault="00A21A9E" w:rsidP="00A21A9E">
      <w:pPr>
        <w:pStyle w:val="NormalWeb"/>
        <w:numPr>
          <w:ilvl w:val="0"/>
          <w:numId w:val="30"/>
        </w:numPr>
        <w:pBdr>
          <w:top w:val="single" w:sz="4" w:space="1" w:color="auto"/>
          <w:left w:val="single" w:sz="4" w:space="4" w:color="auto"/>
          <w:bottom w:val="single" w:sz="4" w:space="1" w:color="auto"/>
          <w:right w:val="single" w:sz="4" w:space="4" w:color="auto"/>
        </w:pBdr>
        <w:spacing w:after="180"/>
        <w:jc w:val="both"/>
        <w:rPr>
          <w:i/>
          <w:color w:val="000000"/>
        </w:rPr>
      </w:pPr>
      <w:r w:rsidRPr="00F50BEE">
        <w:rPr>
          <w:i/>
          <w:color w:val="000000"/>
        </w:rPr>
        <w:t>also further analyse whether to define principles to determine who is liable in cases of damage caused by data-intensive products.</w:t>
      </w:r>
    </w:p>
    <w:p w:rsidR="00A21A9E" w:rsidRPr="00F50BEE" w:rsidRDefault="00A21A9E" w:rsidP="00A21A9E">
      <w:pPr>
        <w:pStyle w:val="NormalWeb"/>
        <w:numPr>
          <w:ilvl w:val="0"/>
          <w:numId w:val="30"/>
        </w:numPr>
        <w:pBdr>
          <w:top w:val="single" w:sz="4" w:space="1" w:color="auto"/>
          <w:left w:val="single" w:sz="4" w:space="4" w:color="auto"/>
          <w:bottom w:val="single" w:sz="4" w:space="1" w:color="auto"/>
          <w:right w:val="single" w:sz="4" w:space="4" w:color="auto"/>
        </w:pBdr>
        <w:spacing w:after="180"/>
        <w:jc w:val="both"/>
        <w:rPr>
          <w:i/>
          <w:color w:val="000000"/>
        </w:rPr>
      </w:pPr>
      <w:r w:rsidRPr="00F50BEE">
        <w:rPr>
          <w:i/>
          <w:color w:val="000000"/>
        </w:rPr>
        <w:t xml:space="preserve">continue to assess the need for action concerning the emerging data issues as identified in the data Communication from January 2017, such as </w:t>
      </w:r>
      <w:r w:rsidR="00B60D3C" w:rsidRPr="00F50BEE">
        <w:rPr>
          <w:i/>
          <w:color w:val="000000"/>
        </w:rPr>
        <w:t xml:space="preserve">data </w:t>
      </w:r>
      <w:del w:id="213" w:author="RONNLUND Ann-Sofie (SG)" w:date="2017-05-04T14:29:00Z">
        <w:r w:rsidR="006065B2" w:rsidRPr="00F50BEE" w:rsidDel="00290222">
          <w:rPr>
            <w:i/>
            <w:color w:val="000000"/>
          </w:rPr>
          <w:delText xml:space="preserve">producer or </w:delText>
        </w:r>
      </w:del>
      <w:r w:rsidR="00B60D3C" w:rsidRPr="00F50BEE">
        <w:rPr>
          <w:i/>
          <w:color w:val="000000"/>
        </w:rPr>
        <w:t>access rights</w:t>
      </w:r>
      <w:r w:rsidRPr="00F50BEE">
        <w:rPr>
          <w:i/>
          <w:color w:val="000000"/>
        </w:rPr>
        <w:t>.</w:t>
      </w:r>
    </w:p>
    <w:p w:rsidR="008A481C" w:rsidRPr="00F50BEE" w:rsidRDefault="008A481C" w:rsidP="004F4A14">
      <w:pPr>
        <w:pStyle w:val="NormalWeb"/>
        <w:spacing w:before="240" w:beforeAutospacing="0" w:after="240" w:afterAutospacing="0"/>
        <w:jc w:val="both"/>
        <w:rPr>
          <w:b/>
        </w:rPr>
      </w:pPr>
      <w:r w:rsidRPr="00F50BEE">
        <w:rPr>
          <w:b/>
        </w:rPr>
        <w:t xml:space="preserve">3.3 </w:t>
      </w:r>
      <w:r w:rsidR="006B546D" w:rsidRPr="00F50BEE">
        <w:rPr>
          <w:b/>
        </w:rPr>
        <w:t>Fostering a trustworthy cyber ecosystem</w:t>
      </w:r>
      <w:r w:rsidRPr="00F50BEE">
        <w:rPr>
          <w:b/>
        </w:rPr>
        <w:t xml:space="preserve">: Tackling cybersecurity challenges together </w:t>
      </w:r>
    </w:p>
    <w:p w:rsidR="00721434" w:rsidRPr="00F50BEE" w:rsidRDefault="00672DB2" w:rsidP="008A481C">
      <w:pPr>
        <w:spacing w:after="180" w:line="240" w:lineRule="auto"/>
        <w:jc w:val="both"/>
        <w:rPr>
          <w:rFonts w:ascii="Times New Roman" w:hAnsi="Times New Roman"/>
          <w:color w:val="000000"/>
          <w:sz w:val="24"/>
          <w:lang w:eastAsia="en-GB"/>
        </w:rPr>
      </w:pPr>
      <w:r w:rsidRPr="00F50BEE">
        <w:rPr>
          <w:rFonts w:ascii="Times New Roman" w:hAnsi="Times New Roman" w:cs="Times New Roman"/>
          <w:color w:val="000000"/>
          <w:sz w:val="24"/>
          <w:szCs w:val="24"/>
          <w:lang w:eastAsia="en-GB"/>
        </w:rPr>
        <w:t xml:space="preserve">Society is shifting </w:t>
      </w:r>
      <w:r w:rsidR="00F64AE5" w:rsidRPr="00F50BEE">
        <w:rPr>
          <w:rFonts w:ascii="Times New Roman" w:hAnsi="Times New Roman" w:cs="Times New Roman"/>
          <w:color w:val="000000"/>
          <w:sz w:val="24"/>
          <w:szCs w:val="24"/>
          <w:lang w:eastAsia="en-GB"/>
        </w:rPr>
        <w:t xml:space="preserve">its focus </w:t>
      </w:r>
      <w:r w:rsidRPr="00F50BEE">
        <w:rPr>
          <w:rFonts w:ascii="Times New Roman" w:hAnsi="Times New Roman" w:cs="Times New Roman"/>
          <w:color w:val="000000"/>
          <w:sz w:val="24"/>
          <w:szCs w:val="24"/>
          <w:lang w:eastAsia="en-GB"/>
        </w:rPr>
        <w:t xml:space="preserve">from specific connected devices (computers, smartphones or wearables) to </w:t>
      </w:r>
      <w:r w:rsidR="001A0B36" w:rsidRPr="00F50BEE">
        <w:rPr>
          <w:rFonts w:ascii="Times New Roman" w:hAnsi="Times New Roman" w:cs="Times New Roman"/>
          <w:color w:val="000000"/>
          <w:sz w:val="24"/>
          <w:szCs w:val="24"/>
          <w:lang w:eastAsia="en-GB"/>
        </w:rPr>
        <w:t>omnipresent</w:t>
      </w:r>
      <w:r w:rsidRPr="00F50BEE">
        <w:rPr>
          <w:rFonts w:ascii="Times New Roman" w:hAnsi="Times New Roman" w:cs="Times New Roman"/>
          <w:color w:val="000000"/>
          <w:sz w:val="24"/>
          <w:szCs w:val="24"/>
          <w:lang w:eastAsia="en-GB"/>
        </w:rPr>
        <w:t xml:space="preserve"> connectivity (household items, industrial goods, etc.). </w:t>
      </w:r>
      <w:r w:rsidR="0028223A" w:rsidRPr="00F50BEE">
        <w:rPr>
          <w:rFonts w:ascii="Times New Roman" w:hAnsi="Times New Roman"/>
          <w:color w:val="000000"/>
          <w:sz w:val="24"/>
          <w:lang w:eastAsia="en-GB"/>
        </w:rPr>
        <w:t xml:space="preserve">By 2020 </w:t>
      </w:r>
      <w:r w:rsidR="00360C54" w:rsidRPr="00F50BEE">
        <w:rPr>
          <w:rFonts w:ascii="Times New Roman" w:hAnsi="Times New Roman"/>
          <w:color w:val="000000"/>
          <w:sz w:val="24"/>
          <w:lang w:eastAsia="en-GB"/>
        </w:rPr>
        <w:t>an estimated</w:t>
      </w:r>
      <w:r w:rsidR="0028223A" w:rsidRPr="00F50BEE">
        <w:rPr>
          <w:rFonts w:ascii="Times New Roman" w:hAnsi="Times New Roman"/>
          <w:color w:val="000000"/>
          <w:sz w:val="24"/>
          <w:lang w:eastAsia="en-GB"/>
        </w:rPr>
        <w:t xml:space="preserve"> 6 billion </w:t>
      </w:r>
      <w:r w:rsidR="00360C54" w:rsidRPr="00F50BEE">
        <w:rPr>
          <w:rFonts w:ascii="Times New Roman" w:hAnsi="Times New Roman"/>
          <w:color w:val="000000"/>
          <w:sz w:val="24"/>
          <w:lang w:eastAsia="en-GB"/>
        </w:rPr>
        <w:t xml:space="preserve">household devices (televisions, refrigerators, washing machines etc.) </w:t>
      </w:r>
      <w:r w:rsidR="0028223A" w:rsidRPr="00F50BEE">
        <w:rPr>
          <w:rFonts w:ascii="Times New Roman" w:hAnsi="Times New Roman"/>
          <w:color w:val="000000"/>
          <w:sz w:val="24"/>
          <w:lang w:eastAsia="en-GB"/>
        </w:rPr>
        <w:t xml:space="preserve">will be connected </w:t>
      </w:r>
      <w:r w:rsidR="00360C54" w:rsidRPr="00F50BEE">
        <w:rPr>
          <w:rFonts w:ascii="Times New Roman" w:hAnsi="Times New Roman"/>
          <w:color w:val="000000"/>
          <w:sz w:val="24"/>
          <w:lang w:eastAsia="en-GB"/>
        </w:rPr>
        <w:t xml:space="preserve">to the </w:t>
      </w:r>
      <w:r w:rsidR="00A7638D" w:rsidRPr="00F50BEE">
        <w:rPr>
          <w:rFonts w:ascii="Times New Roman" w:hAnsi="Times New Roman"/>
          <w:color w:val="000000"/>
          <w:sz w:val="24"/>
          <w:lang w:eastAsia="en-GB"/>
        </w:rPr>
        <w:t>i</w:t>
      </w:r>
      <w:r w:rsidR="00360C54" w:rsidRPr="00F50BEE">
        <w:rPr>
          <w:rFonts w:ascii="Times New Roman" w:hAnsi="Times New Roman"/>
          <w:color w:val="000000"/>
          <w:sz w:val="24"/>
          <w:lang w:eastAsia="en-GB"/>
        </w:rPr>
        <w:t xml:space="preserve">nternet </w:t>
      </w:r>
      <w:r w:rsidR="0028223A" w:rsidRPr="00F50BEE">
        <w:rPr>
          <w:rFonts w:ascii="Times New Roman" w:hAnsi="Times New Roman"/>
          <w:color w:val="000000"/>
          <w:sz w:val="24"/>
          <w:lang w:eastAsia="en-GB"/>
        </w:rPr>
        <w:t>in the EU</w:t>
      </w:r>
      <w:r w:rsidR="00360C54" w:rsidRPr="00F50BEE">
        <w:rPr>
          <w:rFonts w:ascii="Times New Roman" w:hAnsi="Times New Roman"/>
          <w:color w:val="000000"/>
          <w:sz w:val="24"/>
          <w:lang w:eastAsia="en-GB"/>
        </w:rPr>
        <w:t xml:space="preserve"> alone</w:t>
      </w:r>
      <w:r w:rsidR="007C2C6F" w:rsidRPr="00F50BEE">
        <w:rPr>
          <w:rFonts w:ascii="Times New Roman" w:hAnsi="Times New Roman"/>
          <w:color w:val="000000"/>
          <w:sz w:val="24"/>
          <w:lang w:eastAsia="en-GB"/>
        </w:rPr>
        <w:t>.</w:t>
      </w:r>
      <w:r w:rsidR="0028223A" w:rsidRPr="00F50BEE">
        <w:rPr>
          <w:rStyle w:val="FootnoteReference"/>
          <w:rFonts w:ascii="Times New Roman" w:hAnsi="Times New Roman"/>
          <w:color w:val="000000"/>
          <w:sz w:val="24"/>
          <w:lang w:eastAsia="en-GB"/>
        </w:rPr>
        <w:footnoteReference w:id="59"/>
      </w:r>
      <w:r w:rsidR="0028223A" w:rsidRPr="00F50BEE">
        <w:rPr>
          <w:rFonts w:ascii="Times New Roman" w:hAnsi="Times New Roman"/>
          <w:color w:val="000000"/>
          <w:sz w:val="24"/>
          <w:lang w:eastAsia="en-GB"/>
        </w:rPr>
        <w:t xml:space="preserve"> </w:t>
      </w:r>
      <w:r w:rsidR="00BC0539" w:rsidRPr="00F50BEE">
        <w:rPr>
          <w:rFonts w:ascii="Times New Roman" w:hAnsi="Times New Roman"/>
          <w:color w:val="000000"/>
          <w:sz w:val="24"/>
          <w:lang w:eastAsia="en-GB"/>
        </w:rPr>
        <w:t xml:space="preserve">A </w:t>
      </w:r>
      <w:r w:rsidR="00B04831" w:rsidRPr="00F50BEE">
        <w:rPr>
          <w:rFonts w:ascii="Times New Roman" w:hAnsi="Times New Roman"/>
          <w:color w:val="000000"/>
          <w:sz w:val="24"/>
          <w:lang w:eastAsia="en-GB"/>
        </w:rPr>
        <w:t xml:space="preserve">connected economy and society </w:t>
      </w:r>
      <w:r w:rsidR="00EF1AC9" w:rsidRPr="00F50BEE">
        <w:rPr>
          <w:rFonts w:ascii="Times New Roman" w:hAnsi="Times New Roman"/>
          <w:color w:val="000000"/>
          <w:sz w:val="24"/>
          <w:lang w:eastAsia="en-GB"/>
        </w:rPr>
        <w:t xml:space="preserve">is </w:t>
      </w:r>
      <w:r w:rsidR="00B04831" w:rsidRPr="00F50BEE">
        <w:rPr>
          <w:rFonts w:ascii="Times New Roman" w:hAnsi="Times New Roman"/>
          <w:color w:val="000000"/>
          <w:sz w:val="24"/>
          <w:lang w:eastAsia="en-GB"/>
        </w:rPr>
        <w:t xml:space="preserve">more vulnerable to </w:t>
      </w:r>
      <w:r w:rsidR="0008378E" w:rsidRPr="00F50BEE">
        <w:rPr>
          <w:rFonts w:ascii="Times New Roman" w:hAnsi="Times New Roman"/>
          <w:color w:val="000000"/>
          <w:sz w:val="24"/>
          <w:lang w:eastAsia="en-GB"/>
        </w:rPr>
        <w:t xml:space="preserve">cyber </w:t>
      </w:r>
      <w:r w:rsidR="00B04831" w:rsidRPr="00F50BEE">
        <w:rPr>
          <w:rFonts w:ascii="Times New Roman" w:hAnsi="Times New Roman"/>
          <w:color w:val="000000"/>
          <w:sz w:val="24"/>
          <w:lang w:eastAsia="en-GB"/>
        </w:rPr>
        <w:t>threats and attacks</w:t>
      </w:r>
      <w:r w:rsidR="00EF1AC9" w:rsidRPr="00F50BEE">
        <w:rPr>
          <w:rFonts w:ascii="Times New Roman" w:hAnsi="Times New Roman"/>
          <w:color w:val="000000"/>
          <w:sz w:val="24"/>
          <w:lang w:eastAsia="en-GB"/>
        </w:rPr>
        <w:t xml:space="preserve"> and requires stronger defen</w:t>
      </w:r>
      <w:r w:rsidR="005C5912" w:rsidRPr="00F50BEE">
        <w:rPr>
          <w:rFonts w:ascii="Times New Roman" w:hAnsi="Times New Roman"/>
          <w:color w:val="000000"/>
          <w:sz w:val="24"/>
          <w:lang w:eastAsia="en-GB"/>
        </w:rPr>
        <w:t>c</w:t>
      </w:r>
      <w:r w:rsidR="00EF1AC9" w:rsidRPr="00F50BEE">
        <w:rPr>
          <w:rFonts w:ascii="Times New Roman" w:hAnsi="Times New Roman"/>
          <w:color w:val="000000"/>
          <w:sz w:val="24"/>
          <w:lang w:eastAsia="en-GB"/>
        </w:rPr>
        <w:t>es</w:t>
      </w:r>
      <w:r w:rsidR="00B04831" w:rsidRPr="00F50BEE">
        <w:rPr>
          <w:rFonts w:ascii="Times New Roman" w:hAnsi="Times New Roman"/>
          <w:color w:val="000000"/>
          <w:sz w:val="24"/>
          <w:lang w:eastAsia="en-GB"/>
        </w:rPr>
        <w:t>.</w:t>
      </w:r>
      <w:r w:rsidR="0032794B" w:rsidRPr="00F50BEE">
        <w:rPr>
          <w:rFonts w:ascii="Times New Roman" w:hAnsi="Times New Roman"/>
          <w:color w:val="000000"/>
          <w:sz w:val="24"/>
          <w:lang w:eastAsia="en-GB"/>
        </w:rPr>
        <w:t xml:space="preserve"> </w:t>
      </w:r>
      <w:r w:rsidR="00D04571" w:rsidRPr="00F50BEE">
        <w:rPr>
          <w:rFonts w:ascii="Times New Roman" w:hAnsi="Times New Roman" w:cs="Times New Roman"/>
          <w:color w:val="000000"/>
          <w:sz w:val="24"/>
          <w:szCs w:val="24"/>
          <w:lang w:eastAsia="en-GB"/>
        </w:rPr>
        <w:t>This increased reliance on networks means our connected environment is only as secure as its weakest link, and any breach can cause significant damage. Any vulnerability, such as an unsecured connection or product, can be exploited with effects ranging from nuisance and small</w:t>
      </w:r>
      <w:r w:rsidR="005C5912" w:rsidRPr="00F50BEE">
        <w:rPr>
          <w:rFonts w:ascii="Times New Roman" w:hAnsi="Times New Roman" w:cs="Times New Roman"/>
          <w:color w:val="000000"/>
          <w:sz w:val="24"/>
          <w:szCs w:val="24"/>
          <w:lang w:eastAsia="en-GB"/>
        </w:rPr>
        <w:t>-</w:t>
      </w:r>
      <w:r w:rsidR="00D04571" w:rsidRPr="00F50BEE">
        <w:rPr>
          <w:rFonts w:ascii="Times New Roman" w:hAnsi="Times New Roman" w:cs="Times New Roman"/>
          <w:color w:val="000000"/>
          <w:sz w:val="24"/>
          <w:szCs w:val="24"/>
          <w:lang w:eastAsia="en-GB"/>
        </w:rPr>
        <w:t>value losses to large</w:t>
      </w:r>
      <w:r w:rsidR="00AA4DF3" w:rsidRPr="00F50BEE">
        <w:rPr>
          <w:rFonts w:ascii="Times New Roman" w:hAnsi="Times New Roman" w:cs="Times New Roman"/>
          <w:color w:val="000000"/>
          <w:sz w:val="24"/>
          <w:szCs w:val="24"/>
          <w:lang w:eastAsia="en-GB"/>
        </w:rPr>
        <w:t>-</w:t>
      </w:r>
      <w:r w:rsidR="00D04571" w:rsidRPr="00F50BEE">
        <w:rPr>
          <w:rFonts w:ascii="Times New Roman" w:hAnsi="Times New Roman" w:cs="Times New Roman"/>
          <w:color w:val="000000"/>
          <w:sz w:val="24"/>
          <w:szCs w:val="24"/>
          <w:lang w:eastAsia="en-GB"/>
        </w:rPr>
        <w:t>scale breaches of sensitive personal data, terrorism and subversion of democratic processes.</w:t>
      </w:r>
      <w:r w:rsidR="001F7341" w:rsidRPr="00F50BEE">
        <w:rPr>
          <w:rFonts w:ascii="Times New Roman" w:hAnsi="Times New Roman" w:cs="Times New Roman"/>
          <w:color w:val="000000"/>
          <w:sz w:val="24"/>
          <w:szCs w:val="24"/>
          <w:lang w:eastAsia="en-GB"/>
        </w:rPr>
        <w:t xml:space="preserve"> </w:t>
      </w:r>
    </w:p>
    <w:p w:rsidR="003B72A6" w:rsidRPr="00F50BEE" w:rsidRDefault="00721434" w:rsidP="004F4A14">
      <w:pPr>
        <w:spacing w:after="240" w:line="240" w:lineRule="auto"/>
        <w:jc w:val="both"/>
        <w:rPr>
          <w:rFonts w:ascii="Times New Roman" w:hAnsi="Times New Roman"/>
          <w:color w:val="000000"/>
          <w:sz w:val="24"/>
          <w:lang w:eastAsia="en-GB"/>
        </w:rPr>
      </w:pPr>
      <w:r w:rsidRPr="00F50BEE">
        <w:rPr>
          <w:rFonts w:ascii="Times New Roman" w:hAnsi="Times New Roman" w:cs="Times New Roman"/>
          <w:color w:val="000000"/>
          <w:sz w:val="24"/>
          <w:szCs w:val="24"/>
          <w:lang w:eastAsia="en-GB"/>
        </w:rPr>
        <w:t>Cyberattacks are on the increase</w:t>
      </w:r>
      <w:r w:rsidR="001A0B36" w:rsidRPr="00F50BEE">
        <w:rPr>
          <w:rFonts w:ascii="Times New Roman" w:hAnsi="Times New Roman" w:cs="Times New Roman"/>
          <w:color w:val="000000"/>
          <w:sz w:val="24"/>
          <w:szCs w:val="24"/>
          <w:lang w:eastAsia="en-GB"/>
        </w:rPr>
        <w:t xml:space="preserve"> and tackling </w:t>
      </w:r>
      <w:r w:rsidR="00C26112" w:rsidRPr="00F50BEE">
        <w:rPr>
          <w:rFonts w:ascii="Times New Roman" w:hAnsi="Times New Roman" w:cs="Times New Roman"/>
          <w:color w:val="000000"/>
          <w:sz w:val="24"/>
          <w:szCs w:val="24"/>
          <w:lang w:eastAsia="en-GB"/>
        </w:rPr>
        <w:t xml:space="preserve">them </w:t>
      </w:r>
      <w:r w:rsidR="009645DF" w:rsidRPr="00F50BEE">
        <w:rPr>
          <w:rFonts w:ascii="Times New Roman" w:hAnsi="Times New Roman" w:cs="Times New Roman"/>
          <w:color w:val="000000"/>
          <w:sz w:val="24"/>
          <w:szCs w:val="24"/>
          <w:lang w:eastAsia="en-GB"/>
        </w:rPr>
        <w:t>faces the problem that</w:t>
      </w:r>
      <w:r w:rsidR="00C14837" w:rsidRPr="00F50BEE">
        <w:rPr>
          <w:rFonts w:ascii="Times New Roman" w:hAnsi="Times New Roman" w:cs="Times New Roman"/>
          <w:color w:val="000000"/>
          <w:sz w:val="24"/>
          <w:szCs w:val="24"/>
          <w:lang w:eastAsia="en-GB"/>
        </w:rPr>
        <w:t xml:space="preserve"> </w:t>
      </w:r>
      <w:r w:rsidR="001A0B36" w:rsidRPr="00F50BEE">
        <w:rPr>
          <w:rFonts w:ascii="Times New Roman" w:hAnsi="Times New Roman" w:cs="Times New Roman"/>
          <w:color w:val="000000"/>
          <w:sz w:val="24"/>
          <w:szCs w:val="24"/>
          <w:lang w:eastAsia="en-GB"/>
        </w:rPr>
        <w:t>while cyber-attacks are often cross-border, law enforcement competences are strictly national</w:t>
      </w:r>
      <w:r w:rsidRPr="00F50BEE">
        <w:rPr>
          <w:rFonts w:ascii="Times New Roman" w:hAnsi="Times New Roman" w:cs="Times New Roman"/>
          <w:color w:val="000000"/>
          <w:sz w:val="24"/>
          <w:szCs w:val="24"/>
          <w:lang w:eastAsia="en-GB"/>
        </w:rPr>
        <w:t>. More than 4,000 ransomware attacks have occurred every day since the beginning of 2016, a 300% increase over 2015</w:t>
      </w:r>
      <w:r w:rsidRPr="00F50BEE">
        <w:rPr>
          <w:rStyle w:val="FootnoteReference"/>
          <w:rFonts w:ascii="Times New Roman" w:hAnsi="Times New Roman" w:cs="Times New Roman"/>
          <w:color w:val="000000"/>
          <w:sz w:val="24"/>
          <w:szCs w:val="24"/>
          <w:lang w:eastAsia="en-GB"/>
        </w:rPr>
        <w:footnoteReference w:id="60"/>
      </w:r>
      <w:r w:rsidRPr="00F50BEE">
        <w:rPr>
          <w:rFonts w:ascii="Times New Roman" w:hAnsi="Times New Roman" w:cs="Times New Roman"/>
          <w:color w:val="000000"/>
          <w:sz w:val="24"/>
          <w:szCs w:val="24"/>
          <w:lang w:eastAsia="en-GB"/>
        </w:rPr>
        <w:t xml:space="preserve">. These attacks damage businesses of all sizes and undermine trust in the digital economy, as well as confidence in our democratic institutions. </w:t>
      </w:r>
      <w:r w:rsidR="001A0B36" w:rsidRPr="00F50BEE">
        <w:rPr>
          <w:rFonts w:ascii="Times New Roman" w:hAnsi="Times New Roman" w:cs="Times New Roman"/>
          <w:color w:val="000000"/>
          <w:sz w:val="24"/>
          <w:szCs w:val="24"/>
          <w:lang w:eastAsia="en-GB"/>
        </w:rPr>
        <w:t>Large-scale cyber-attacks could disrupt services across the EU and could be used by perpetrators of hybrid attacks</w:t>
      </w:r>
      <w:r w:rsidR="001A0B36" w:rsidRPr="00F50BEE">
        <w:rPr>
          <w:rStyle w:val="FootnoteReference"/>
          <w:lang w:eastAsia="en-GB"/>
        </w:rPr>
        <w:footnoteReference w:id="61"/>
      </w:r>
      <w:r w:rsidR="001A0B36" w:rsidRPr="00F50BEE">
        <w:rPr>
          <w:lang w:eastAsia="en-GB"/>
        </w:rPr>
        <w:t xml:space="preserve">. </w:t>
      </w:r>
      <w:r w:rsidR="001A0B36" w:rsidRPr="00F50BEE">
        <w:rPr>
          <w:rFonts w:ascii="Times New Roman" w:hAnsi="Times New Roman" w:cs="Times New Roman"/>
          <w:color w:val="000000"/>
          <w:sz w:val="24"/>
          <w:szCs w:val="24"/>
          <w:lang w:eastAsia="en-GB"/>
        </w:rPr>
        <w:t>This requires effective EU level response and</w:t>
      </w:r>
      <w:r w:rsidR="001A0B36" w:rsidRPr="00F50BEE" w:rsidDel="00AE74A1">
        <w:rPr>
          <w:rFonts w:ascii="Times New Roman" w:hAnsi="Times New Roman" w:cs="Times New Roman"/>
          <w:color w:val="000000"/>
          <w:sz w:val="24"/>
          <w:szCs w:val="24"/>
          <w:lang w:eastAsia="en-GB"/>
        </w:rPr>
        <w:t xml:space="preserve"> </w:t>
      </w:r>
      <w:r w:rsidR="001A0B36" w:rsidRPr="00F50BEE">
        <w:rPr>
          <w:rFonts w:ascii="Times New Roman" w:hAnsi="Times New Roman" w:cs="Times New Roman"/>
          <w:color w:val="000000"/>
          <w:sz w:val="24"/>
          <w:szCs w:val="24"/>
          <w:lang w:eastAsia="en-GB"/>
        </w:rPr>
        <w:t>crisis management, building upon dedicated cyber policies and wider instruments for European solidarity and mutual assistance</w:t>
      </w:r>
      <w:r w:rsidR="001A0B36" w:rsidRPr="00F50BEE">
        <w:rPr>
          <w:rStyle w:val="FootnoteReference"/>
        </w:rPr>
        <w:footnoteReference w:id="62"/>
      </w:r>
      <w:r w:rsidR="001A0B36" w:rsidRPr="00F50BEE">
        <w:rPr>
          <w:lang w:eastAsia="en-GB"/>
        </w:rPr>
        <w:t>.</w:t>
      </w:r>
    </w:p>
    <w:p w:rsidR="001F7341" w:rsidRPr="00F50BEE" w:rsidRDefault="001F7341" w:rsidP="001F7341">
      <w:p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40" w:lineRule="auto"/>
        <w:jc w:val="both"/>
        <w:rPr>
          <w:rFonts w:ascii="Times New Roman" w:hAnsi="Times New Roman" w:cs="Times New Roman"/>
          <w:sz w:val="24"/>
          <w:szCs w:val="24"/>
        </w:rPr>
      </w:pPr>
      <w:r w:rsidRPr="00F50BEE">
        <w:rPr>
          <w:rFonts w:ascii="Times New Roman" w:hAnsi="Times New Roman"/>
          <w:color w:val="000000"/>
          <w:sz w:val="24"/>
          <w:lang w:eastAsia="en-GB"/>
        </w:rPr>
        <w:t>50</w:t>
      </w:r>
      <w:r w:rsidR="00C14837" w:rsidRPr="00F50BEE">
        <w:rPr>
          <w:rFonts w:ascii="Times New Roman" w:hAnsi="Times New Roman"/>
          <w:color w:val="000000"/>
          <w:sz w:val="24"/>
          <w:lang w:eastAsia="en-GB"/>
        </w:rPr>
        <w:t xml:space="preserve"> </w:t>
      </w:r>
      <w:r w:rsidRPr="00F50BEE">
        <w:rPr>
          <w:rFonts w:ascii="Times New Roman" w:hAnsi="Times New Roman"/>
          <w:color w:val="000000"/>
          <w:sz w:val="24"/>
          <w:lang w:eastAsia="en-GB"/>
        </w:rPr>
        <w:t xml:space="preserve">% of businesses in the EU have suffered a cyber-attack and the projected growth of cybercrime is now higher than that of the </w:t>
      </w:r>
      <w:r w:rsidR="00A7638D" w:rsidRPr="00F50BEE">
        <w:rPr>
          <w:rFonts w:ascii="Times New Roman" w:hAnsi="Times New Roman"/>
          <w:color w:val="000000"/>
          <w:sz w:val="24"/>
          <w:lang w:eastAsia="en-GB"/>
        </w:rPr>
        <w:t>i</w:t>
      </w:r>
      <w:r w:rsidRPr="00F50BEE">
        <w:rPr>
          <w:rFonts w:ascii="Times New Roman" w:hAnsi="Times New Roman"/>
          <w:color w:val="000000"/>
          <w:sz w:val="24"/>
          <w:lang w:eastAsia="en-GB"/>
        </w:rPr>
        <w:t>nternet</w:t>
      </w:r>
      <w:r w:rsidR="00AA4DF3" w:rsidRPr="00F50BEE">
        <w:rPr>
          <w:rFonts w:ascii="Times New Roman" w:hAnsi="Times New Roman"/>
          <w:color w:val="000000"/>
          <w:sz w:val="24"/>
          <w:lang w:eastAsia="en-GB"/>
        </w:rPr>
        <w:t>.</w:t>
      </w:r>
      <w:r w:rsidRPr="00F50BEE">
        <w:rPr>
          <w:rStyle w:val="FootnoteReference"/>
          <w:rFonts w:ascii="Times New Roman" w:hAnsi="Times New Roman"/>
          <w:sz w:val="24"/>
        </w:rPr>
        <w:footnoteReference w:id="63"/>
      </w:r>
      <w:r w:rsidRPr="00F50BEE">
        <w:rPr>
          <w:rFonts w:ascii="Times New Roman" w:hAnsi="Times New Roman"/>
          <w:sz w:val="24"/>
        </w:rPr>
        <w:t xml:space="preserve"> </w:t>
      </w:r>
    </w:p>
    <w:p w:rsidR="0010106C" w:rsidRPr="00F50BEE" w:rsidRDefault="0010106C" w:rsidP="0010106C">
      <w:pPr>
        <w:spacing w:after="180" w:line="240" w:lineRule="auto"/>
        <w:jc w:val="both"/>
        <w:rPr>
          <w:rFonts w:ascii="Times New Roman" w:hAnsi="Times New Roman" w:cs="Times New Roman"/>
          <w:color w:val="000000"/>
          <w:sz w:val="24"/>
          <w:szCs w:val="24"/>
          <w:lang w:eastAsia="en-GB"/>
        </w:rPr>
      </w:pPr>
      <w:r w:rsidRPr="00F50BEE">
        <w:rPr>
          <w:rFonts w:ascii="Times New Roman" w:hAnsi="Times New Roman" w:cs="Times New Roman"/>
          <w:color w:val="000000"/>
          <w:sz w:val="24"/>
          <w:szCs w:val="24"/>
          <w:lang w:eastAsia="en-GB"/>
        </w:rPr>
        <w:t xml:space="preserve">Europe has taken important steps to ensure cybersecurity and increase trust in digital technologies. </w:t>
      </w:r>
      <w:r w:rsidR="009645DF" w:rsidRPr="00F50BEE">
        <w:rPr>
          <w:rFonts w:ascii="Times New Roman" w:hAnsi="Times New Roman"/>
          <w:color w:val="000000"/>
          <w:sz w:val="24"/>
          <w:lang w:eastAsia="en-GB"/>
        </w:rPr>
        <w:t>An EU Cybersecurity Strategy was adopted in 2013</w:t>
      </w:r>
      <w:r w:rsidR="009645DF" w:rsidRPr="00F50BEE">
        <w:rPr>
          <w:rStyle w:val="FootnoteReference"/>
          <w:rFonts w:ascii="Times New Roman" w:hAnsi="Times New Roman"/>
          <w:color w:val="000000"/>
          <w:sz w:val="24"/>
          <w:lang w:eastAsia="en-GB"/>
        </w:rPr>
        <w:footnoteReference w:id="64"/>
      </w:r>
      <w:r w:rsidR="009645DF" w:rsidRPr="00F50BEE">
        <w:rPr>
          <w:rFonts w:ascii="Times New Roman" w:hAnsi="Times New Roman"/>
          <w:color w:val="000000"/>
          <w:sz w:val="24"/>
          <w:lang w:eastAsia="en-GB"/>
        </w:rPr>
        <w:t xml:space="preserve">. </w:t>
      </w:r>
      <w:r w:rsidRPr="00F50BEE">
        <w:rPr>
          <w:rFonts w:ascii="Times New Roman" w:hAnsi="Times New Roman" w:cs="Times New Roman"/>
          <w:color w:val="000000"/>
          <w:sz w:val="24"/>
          <w:szCs w:val="24"/>
          <w:lang w:eastAsia="en-GB"/>
        </w:rPr>
        <w:t xml:space="preserve">The first </w:t>
      </w:r>
      <w:r w:rsidR="00D35F5E" w:rsidRPr="00F50BEE">
        <w:rPr>
          <w:rFonts w:ascii="Times New Roman" w:hAnsi="Times New Roman"/>
          <w:color w:val="000000"/>
          <w:sz w:val="24"/>
          <w:lang w:eastAsia="en-GB"/>
        </w:rPr>
        <w:t>Union</w:t>
      </w:r>
      <w:r w:rsidR="008A481C" w:rsidRPr="00F50BEE">
        <w:rPr>
          <w:rFonts w:ascii="Times New Roman" w:hAnsi="Times New Roman"/>
          <w:color w:val="000000"/>
          <w:sz w:val="24"/>
          <w:lang w:eastAsia="en-GB"/>
        </w:rPr>
        <w:t xml:space="preserve"> legislat</w:t>
      </w:r>
      <w:r w:rsidR="00D35F5E" w:rsidRPr="00F50BEE">
        <w:rPr>
          <w:rFonts w:ascii="Times New Roman" w:hAnsi="Times New Roman"/>
          <w:color w:val="000000"/>
          <w:sz w:val="24"/>
          <w:lang w:eastAsia="en-GB"/>
        </w:rPr>
        <w:t>ive act</w:t>
      </w:r>
      <w:r w:rsidR="008A481C" w:rsidRPr="00F50BEE">
        <w:rPr>
          <w:rFonts w:ascii="Times New Roman" w:hAnsi="Times New Roman"/>
          <w:color w:val="000000"/>
          <w:sz w:val="24"/>
          <w:lang w:eastAsia="en-GB"/>
        </w:rPr>
        <w:t xml:space="preserve"> on cybersecurity,</w:t>
      </w:r>
      <w:r w:rsidRPr="00F50BEE">
        <w:rPr>
          <w:rFonts w:ascii="Times New Roman" w:hAnsi="Times New Roman" w:cs="Times New Roman"/>
          <w:color w:val="000000"/>
          <w:sz w:val="24"/>
          <w:szCs w:val="24"/>
          <w:lang w:eastAsia="en-GB"/>
        </w:rPr>
        <w:t xml:space="preserve"> </w:t>
      </w:r>
      <w:r w:rsidR="008A481C" w:rsidRPr="00F50BEE">
        <w:rPr>
          <w:rFonts w:ascii="Times New Roman" w:hAnsi="Times New Roman"/>
          <w:color w:val="000000"/>
          <w:sz w:val="24"/>
          <w:lang w:eastAsia="en-GB"/>
        </w:rPr>
        <w:t>the</w:t>
      </w:r>
      <w:r w:rsidRPr="00F50BEE">
        <w:rPr>
          <w:rFonts w:ascii="Times New Roman" w:hAnsi="Times New Roman" w:cs="Times New Roman"/>
          <w:color w:val="000000"/>
          <w:sz w:val="24"/>
          <w:szCs w:val="24"/>
          <w:lang w:eastAsia="en-GB"/>
        </w:rPr>
        <w:t xml:space="preserve"> </w:t>
      </w:r>
      <w:r w:rsidR="008A481C" w:rsidRPr="00F50BEE">
        <w:rPr>
          <w:rFonts w:ascii="Times New Roman" w:hAnsi="Times New Roman"/>
          <w:color w:val="000000"/>
          <w:sz w:val="24"/>
          <w:lang w:eastAsia="en-GB"/>
        </w:rPr>
        <w:t>Directive on Security of</w:t>
      </w:r>
      <w:r w:rsidRPr="00F50BEE">
        <w:rPr>
          <w:rFonts w:ascii="Times New Roman" w:hAnsi="Times New Roman" w:cs="Times New Roman"/>
          <w:color w:val="000000"/>
          <w:sz w:val="24"/>
          <w:szCs w:val="24"/>
          <w:lang w:eastAsia="en-GB"/>
        </w:rPr>
        <w:t xml:space="preserve"> </w:t>
      </w:r>
      <w:r w:rsidR="008A481C" w:rsidRPr="00F50BEE">
        <w:rPr>
          <w:rFonts w:ascii="Times New Roman" w:hAnsi="Times New Roman"/>
          <w:color w:val="000000"/>
          <w:sz w:val="24"/>
          <w:lang w:eastAsia="en-GB"/>
        </w:rPr>
        <w:t>Network</w:t>
      </w:r>
      <w:r w:rsidRPr="00F50BEE">
        <w:rPr>
          <w:rFonts w:ascii="Times New Roman" w:hAnsi="Times New Roman" w:cs="Times New Roman"/>
          <w:color w:val="000000"/>
          <w:sz w:val="24"/>
          <w:szCs w:val="24"/>
          <w:lang w:eastAsia="en-GB"/>
        </w:rPr>
        <w:t xml:space="preserve"> </w:t>
      </w:r>
      <w:r w:rsidR="008A481C" w:rsidRPr="00F50BEE">
        <w:rPr>
          <w:rFonts w:ascii="Times New Roman" w:hAnsi="Times New Roman"/>
          <w:color w:val="000000"/>
          <w:sz w:val="24"/>
          <w:lang w:eastAsia="en-GB"/>
        </w:rPr>
        <w:t>and Information Systems</w:t>
      </w:r>
      <w:r w:rsidR="008A481C" w:rsidRPr="00F50BEE" w:rsidDel="00EF1AC9">
        <w:rPr>
          <w:rFonts w:ascii="Times New Roman" w:hAnsi="Times New Roman"/>
          <w:color w:val="000000"/>
          <w:sz w:val="24"/>
          <w:lang w:eastAsia="en-GB"/>
        </w:rPr>
        <w:t xml:space="preserve"> (NIS Directive)</w:t>
      </w:r>
      <w:r w:rsidR="008A481C" w:rsidRPr="00F50BEE">
        <w:rPr>
          <w:rStyle w:val="FootnoteReference"/>
          <w:rFonts w:ascii="Times New Roman" w:hAnsi="Times New Roman"/>
          <w:color w:val="000000"/>
          <w:sz w:val="24"/>
          <w:lang w:eastAsia="en-GB"/>
        </w:rPr>
        <w:footnoteReference w:id="65"/>
      </w:r>
      <w:r w:rsidR="005C5912" w:rsidRPr="00F50BEE">
        <w:rPr>
          <w:rFonts w:ascii="Times New Roman" w:hAnsi="Times New Roman"/>
          <w:color w:val="000000"/>
          <w:sz w:val="24"/>
          <w:lang w:eastAsia="en-GB"/>
        </w:rPr>
        <w:t>,</w:t>
      </w:r>
      <w:r w:rsidRPr="00F50BEE">
        <w:rPr>
          <w:rFonts w:ascii="Times New Roman" w:hAnsi="Times New Roman" w:cs="Times New Roman"/>
          <w:color w:val="000000"/>
          <w:sz w:val="24"/>
          <w:szCs w:val="24"/>
          <w:lang w:eastAsia="en-GB"/>
        </w:rPr>
        <w:t xml:space="preserve"> </w:t>
      </w:r>
      <w:r w:rsidR="008A481C" w:rsidRPr="00F50BEE">
        <w:rPr>
          <w:rFonts w:ascii="Times New Roman" w:hAnsi="Times New Roman"/>
          <w:color w:val="000000"/>
          <w:sz w:val="24"/>
          <w:lang w:eastAsia="en-GB"/>
        </w:rPr>
        <w:t>was adopted in July 2016.</w:t>
      </w:r>
      <w:r w:rsidR="003B72A6" w:rsidRPr="00F50BEE">
        <w:rPr>
          <w:rFonts w:ascii="Times New Roman" w:hAnsi="Times New Roman"/>
          <w:color w:val="000000"/>
          <w:sz w:val="24"/>
          <w:lang w:eastAsia="en-GB"/>
        </w:rPr>
        <w:t xml:space="preserve"> </w:t>
      </w:r>
      <w:r w:rsidRPr="00F50BEE">
        <w:rPr>
          <w:rFonts w:ascii="Times New Roman" w:hAnsi="Times New Roman" w:cs="Times New Roman"/>
          <w:color w:val="000000"/>
          <w:sz w:val="24"/>
          <w:szCs w:val="24"/>
          <w:lang w:eastAsia="en-GB"/>
        </w:rPr>
        <w:t xml:space="preserve">This put in place the necessary structures for strategic and operational cooperation between Member States and for making </w:t>
      </w:r>
      <w:r w:rsidR="00180FF1" w:rsidRPr="00F50BEE">
        <w:rPr>
          <w:rFonts w:ascii="Times New Roman" w:hAnsi="Times New Roman" w:cs="Times New Roman"/>
          <w:color w:val="000000"/>
          <w:sz w:val="24"/>
          <w:szCs w:val="24"/>
          <w:lang w:eastAsia="en-GB"/>
        </w:rPr>
        <w:t>networks</w:t>
      </w:r>
      <w:r w:rsidRPr="00F50BEE" w:rsidDel="00180FF1">
        <w:rPr>
          <w:rFonts w:ascii="Times New Roman" w:hAnsi="Times New Roman" w:cs="Times New Roman"/>
          <w:color w:val="000000"/>
          <w:sz w:val="24"/>
          <w:szCs w:val="24"/>
          <w:lang w:eastAsia="en-GB"/>
        </w:rPr>
        <w:t xml:space="preserve"> </w:t>
      </w:r>
      <w:r w:rsidR="00180FF1" w:rsidRPr="00F50BEE">
        <w:rPr>
          <w:rFonts w:ascii="Times New Roman" w:hAnsi="Times New Roman" w:cs="Times New Roman"/>
          <w:color w:val="000000"/>
          <w:sz w:val="24"/>
          <w:szCs w:val="24"/>
          <w:lang w:eastAsia="en-GB"/>
        </w:rPr>
        <w:t xml:space="preserve">and information systems </w:t>
      </w:r>
      <w:ins w:id="214" w:author="RONNLUND Ann-Sofie (SG)" w:date="2017-05-04T14:37:00Z">
        <w:r w:rsidR="00BF3B5A">
          <w:rPr>
            <w:rFonts w:ascii="Times New Roman" w:hAnsi="Times New Roman" w:cs="Times New Roman"/>
            <w:color w:val="000000"/>
            <w:sz w:val="24"/>
            <w:szCs w:val="24"/>
            <w:lang w:eastAsia="en-GB"/>
          </w:rPr>
          <w:t>within the EU</w:t>
        </w:r>
      </w:ins>
      <w:r w:rsidR="001A0B36" w:rsidRPr="00F50BEE">
        <w:rPr>
          <w:rFonts w:ascii="Times New Roman" w:hAnsi="Times New Roman" w:cs="Times New Roman"/>
          <w:color w:val="000000"/>
          <w:sz w:val="24"/>
          <w:szCs w:val="24"/>
          <w:lang w:eastAsia="en-GB"/>
        </w:rPr>
        <w:t xml:space="preserve"> </w:t>
      </w:r>
      <w:del w:id="215" w:author="RONNLUND Ann-Sofie (SG)" w:date="2017-05-04T14:37:00Z">
        <w:r w:rsidR="001A0B36" w:rsidRPr="00F50BEE" w:rsidDel="00BF3B5A">
          <w:rPr>
            <w:rFonts w:ascii="Times New Roman" w:hAnsi="Times New Roman" w:cs="Times New Roman"/>
            <w:color w:val="000000"/>
            <w:sz w:val="24"/>
            <w:szCs w:val="24"/>
            <w:lang w:eastAsia="en-GB"/>
          </w:rPr>
          <w:delText xml:space="preserve">of critical infrastructures </w:delText>
        </w:r>
      </w:del>
      <w:r w:rsidRPr="00F50BEE">
        <w:rPr>
          <w:rFonts w:ascii="Times New Roman" w:hAnsi="Times New Roman" w:cs="Times New Roman"/>
          <w:color w:val="000000"/>
          <w:sz w:val="24"/>
          <w:szCs w:val="24"/>
          <w:lang w:eastAsia="en-GB"/>
        </w:rPr>
        <w:t>more resilient.</w:t>
      </w:r>
    </w:p>
    <w:p w:rsidR="00244302" w:rsidRPr="00F50BEE" w:rsidRDefault="001A0B36" w:rsidP="00244302">
      <w:pPr>
        <w:spacing w:after="180" w:line="240" w:lineRule="auto"/>
        <w:jc w:val="both"/>
        <w:rPr>
          <w:rFonts w:ascii="Times New Roman" w:hAnsi="Times New Roman" w:cs="Times New Roman"/>
          <w:color w:val="000000"/>
          <w:sz w:val="24"/>
          <w:szCs w:val="24"/>
          <w:lang w:eastAsia="en-GB"/>
        </w:rPr>
      </w:pPr>
      <w:r w:rsidRPr="00F50BEE">
        <w:rPr>
          <w:rFonts w:ascii="Times New Roman" w:hAnsi="Times New Roman"/>
          <w:color w:val="000000"/>
          <w:sz w:val="24"/>
          <w:lang w:eastAsia="en-GB"/>
        </w:rPr>
        <w:t xml:space="preserve">With the threat landscape so significantly changed since </w:t>
      </w:r>
      <w:r w:rsidR="00336660" w:rsidRPr="00F50BEE">
        <w:rPr>
          <w:rFonts w:ascii="Times New Roman" w:hAnsi="Times New Roman"/>
          <w:color w:val="000000"/>
          <w:sz w:val="24"/>
          <w:lang w:eastAsia="en-GB"/>
        </w:rPr>
        <w:t xml:space="preserve">2013 the </w:t>
      </w:r>
      <w:r w:rsidR="00336660" w:rsidRPr="00F50BEE">
        <w:rPr>
          <w:rFonts w:ascii="Times New Roman" w:hAnsi="Times New Roman"/>
          <w:b/>
          <w:color w:val="000000"/>
          <w:sz w:val="24"/>
          <w:lang w:eastAsia="en-GB"/>
        </w:rPr>
        <w:t>EU Cybersecurity Strategy</w:t>
      </w:r>
      <w:r w:rsidR="0052018E" w:rsidRPr="00F50BEE">
        <w:rPr>
          <w:rFonts w:ascii="Times New Roman" w:hAnsi="Times New Roman"/>
          <w:b/>
          <w:color w:val="000000"/>
          <w:sz w:val="24"/>
          <w:lang w:eastAsia="en-GB"/>
        </w:rPr>
        <w:t xml:space="preserve"> </w:t>
      </w:r>
      <w:r w:rsidR="00336660" w:rsidRPr="00F50BEE">
        <w:rPr>
          <w:rFonts w:ascii="Times New Roman" w:hAnsi="Times New Roman"/>
          <w:color w:val="000000"/>
          <w:sz w:val="24"/>
          <w:lang w:eastAsia="en-GB"/>
        </w:rPr>
        <w:t xml:space="preserve">needs to be reviewed. </w:t>
      </w:r>
      <w:r w:rsidR="00244302" w:rsidRPr="00F50BEE">
        <w:rPr>
          <w:rFonts w:ascii="Times New Roman" w:hAnsi="Times New Roman"/>
          <w:color w:val="000000"/>
          <w:sz w:val="24"/>
          <w:lang w:eastAsia="en-GB"/>
        </w:rPr>
        <w:t xml:space="preserve">An evaluation is currently ongoing to assess its effectiveness and to identify gaps in EU action. This will feed into an integrated and forward-looking review to determine how the EU can bring added value in terms of </w:t>
      </w:r>
      <w:r w:rsidR="00244302" w:rsidRPr="00F50BEE">
        <w:rPr>
          <w:rFonts w:ascii="Times New Roman" w:hAnsi="Times New Roman" w:cs="Times New Roman"/>
          <w:color w:val="000000"/>
          <w:sz w:val="24"/>
          <w:szCs w:val="24"/>
          <w:lang w:eastAsia="en-GB"/>
        </w:rPr>
        <w:t xml:space="preserve">prevention and resilience, response, deterrence, crisis management and the EU's role at global level in fostering cybersecurity. </w:t>
      </w:r>
    </w:p>
    <w:p w:rsidR="00244302" w:rsidRPr="00F50BEE" w:rsidRDefault="00244302" w:rsidP="00F66A8B">
      <w:pPr>
        <w:spacing w:after="180" w:line="240" w:lineRule="auto"/>
        <w:jc w:val="both"/>
        <w:rPr>
          <w:rFonts w:ascii="Times New Roman" w:hAnsi="Times New Roman"/>
          <w:color w:val="000000"/>
          <w:sz w:val="24"/>
          <w:lang w:eastAsia="en-GB"/>
        </w:rPr>
      </w:pPr>
      <w:r w:rsidRPr="00F50BEE">
        <w:rPr>
          <w:rFonts w:ascii="Times New Roman" w:hAnsi="Times New Roman" w:cs="Times New Roman"/>
          <w:color w:val="000000"/>
          <w:sz w:val="24"/>
          <w:szCs w:val="24"/>
          <w:lang w:eastAsia="en-GB"/>
        </w:rPr>
        <w:t>Following the recent public consultation and ongoing performance evaluation</w:t>
      </w:r>
      <w:r w:rsidRPr="00F50BEE">
        <w:rPr>
          <w:rStyle w:val="FootnoteReference"/>
          <w:rFonts w:ascii="Times New Roman" w:hAnsi="Times New Roman" w:cs="Times New Roman"/>
          <w:sz w:val="24"/>
          <w:szCs w:val="24"/>
        </w:rPr>
        <w:footnoteReference w:id="66"/>
      </w:r>
      <w:r w:rsidRPr="00F50BEE">
        <w:rPr>
          <w:rFonts w:ascii="Times New Roman" w:hAnsi="Times New Roman" w:cs="Times New Roman"/>
          <w:color w:val="000000"/>
          <w:sz w:val="24"/>
          <w:szCs w:val="24"/>
          <w:lang w:eastAsia="en-GB"/>
        </w:rPr>
        <w:t xml:space="preserve">, there is a need also for a review of the mandate and tasks of the </w:t>
      </w:r>
      <w:r w:rsidRPr="00F50BEE">
        <w:rPr>
          <w:rFonts w:ascii="Times New Roman" w:hAnsi="Times New Roman" w:cs="Times New Roman"/>
          <w:b/>
          <w:color w:val="000000"/>
          <w:sz w:val="24"/>
          <w:szCs w:val="24"/>
          <w:lang w:eastAsia="en-GB"/>
        </w:rPr>
        <w:t>European Union Agency for Network and Information Security</w:t>
      </w:r>
      <w:r w:rsidRPr="00F50BEE">
        <w:rPr>
          <w:rFonts w:ascii="Times New Roman" w:hAnsi="Times New Roman" w:cs="Times New Roman"/>
          <w:color w:val="000000"/>
          <w:sz w:val="24"/>
          <w:szCs w:val="24"/>
          <w:lang w:eastAsia="en-GB"/>
        </w:rPr>
        <w:t xml:space="preserve"> (ENISA), taking in particular into consideration its new role under the NIS Directive</w:t>
      </w:r>
      <w:r w:rsidR="00FE4FFE" w:rsidRPr="00F50BEE">
        <w:rPr>
          <w:rFonts w:ascii="Times New Roman" w:hAnsi="Times New Roman" w:cs="Times New Roman"/>
          <w:color w:val="000000"/>
          <w:sz w:val="24"/>
          <w:szCs w:val="24"/>
          <w:lang w:eastAsia="en-GB"/>
        </w:rPr>
        <w:t>.</w:t>
      </w:r>
    </w:p>
    <w:p w:rsidR="0010106C" w:rsidRPr="00F50BEE" w:rsidRDefault="0010106C" w:rsidP="00F66A8B">
      <w:pPr>
        <w:spacing w:after="180" w:line="240" w:lineRule="auto"/>
        <w:jc w:val="both"/>
        <w:rPr>
          <w:rFonts w:ascii="Times New Roman" w:hAnsi="Times New Roman"/>
          <w:color w:val="000000"/>
          <w:sz w:val="24"/>
          <w:lang w:eastAsia="en-GB"/>
        </w:rPr>
      </w:pPr>
      <w:r w:rsidRPr="00F50BEE">
        <w:rPr>
          <w:rFonts w:ascii="Times New Roman" w:hAnsi="Times New Roman" w:cs="Times New Roman"/>
          <w:color w:val="000000"/>
          <w:sz w:val="24"/>
          <w:szCs w:val="24"/>
          <w:lang w:eastAsia="en-GB"/>
        </w:rPr>
        <w:t xml:space="preserve">Connected products and systems need to be safe from the moment they are </w:t>
      </w:r>
      <w:r w:rsidR="00FE4FFE" w:rsidRPr="00F50BEE">
        <w:rPr>
          <w:rFonts w:ascii="Times New Roman" w:hAnsi="Times New Roman" w:cs="Times New Roman"/>
          <w:color w:val="000000"/>
          <w:sz w:val="24"/>
          <w:szCs w:val="24"/>
          <w:lang w:eastAsia="en-GB"/>
        </w:rPr>
        <w:t xml:space="preserve">on the </w:t>
      </w:r>
      <w:r w:rsidRPr="00F50BEE">
        <w:rPr>
          <w:rFonts w:ascii="Times New Roman" w:hAnsi="Times New Roman" w:cs="Times New Roman"/>
          <w:color w:val="000000"/>
          <w:sz w:val="24"/>
          <w:szCs w:val="24"/>
          <w:lang w:eastAsia="en-GB"/>
        </w:rPr>
        <w:t xml:space="preserve">market. </w:t>
      </w:r>
      <w:r w:rsidRPr="00F50BEE">
        <w:rPr>
          <w:rFonts w:ascii="Times New Roman" w:hAnsi="Times New Roman"/>
          <w:color w:val="000000"/>
          <w:sz w:val="24"/>
          <w:lang w:eastAsia="en-GB"/>
        </w:rPr>
        <w:t xml:space="preserve">The rollout of big data and cloud applications also needs to </w:t>
      </w:r>
      <w:r w:rsidRPr="00F50BEE" w:rsidDel="00546453">
        <w:rPr>
          <w:rFonts w:ascii="Times New Roman" w:hAnsi="Times New Roman"/>
          <w:color w:val="000000"/>
          <w:sz w:val="24"/>
          <w:lang w:eastAsia="en-GB"/>
        </w:rPr>
        <w:t xml:space="preserve">be </w:t>
      </w:r>
      <w:r w:rsidR="00244302" w:rsidRPr="00F50BEE">
        <w:rPr>
          <w:rFonts w:ascii="Times New Roman" w:hAnsi="Times New Roman"/>
          <w:color w:val="000000"/>
          <w:sz w:val="24"/>
          <w:lang w:eastAsia="en-GB"/>
        </w:rPr>
        <w:t xml:space="preserve">cyber-secure </w:t>
      </w:r>
      <w:r w:rsidRPr="00F50BEE">
        <w:rPr>
          <w:rFonts w:ascii="Times New Roman" w:hAnsi="Times New Roman" w:cs="Times New Roman"/>
          <w:color w:val="000000"/>
          <w:sz w:val="24"/>
          <w:szCs w:val="24"/>
          <w:lang w:eastAsia="en-GB"/>
        </w:rPr>
        <w:t xml:space="preserve">and </w:t>
      </w:r>
      <w:r w:rsidR="006C6764" w:rsidRPr="00F50BEE">
        <w:rPr>
          <w:rFonts w:ascii="Times New Roman" w:hAnsi="Times New Roman"/>
          <w:color w:val="000000"/>
          <w:sz w:val="24"/>
          <w:lang w:eastAsia="en-GB"/>
        </w:rPr>
        <w:t>comply</w:t>
      </w:r>
      <w:r w:rsidRPr="00F50BEE">
        <w:rPr>
          <w:rFonts w:ascii="Times New Roman" w:hAnsi="Times New Roman"/>
          <w:color w:val="000000"/>
          <w:sz w:val="24"/>
          <w:lang w:eastAsia="en-GB"/>
        </w:rPr>
        <w:t xml:space="preserve"> with EU data protection legislation</w:t>
      </w:r>
      <w:r w:rsidRPr="00F50BEE">
        <w:rPr>
          <w:rFonts w:ascii="Times New Roman" w:hAnsi="Times New Roman" w:cs="Times New Roman"/>
          <w:color w:val="000000"/>
          <w:sz w:val="24"/>
          <w:szCs w:val="24"/>
          <w:lang w:eastAsia="en-GB"/>
        </w:rPr>
        <w:t>.</w:t>
      </w:r>
      <w:r w:rsidRPr="00F50BEE">
        <w:rPr>
          <w:rFonts w:ascii="Times New Roman" w:hAnsi="Times New Roman"/>
          <w:color w:val="000000"/>
          <w:sz w:val="24"/>
          <w:lang w:eastAsia="en-GB"/>
        </w:rPr>
        <w:t xml:space="preserve"> The </w:t>
      </w:r>
      <w:r w:rsidRPr="00F50BEE">
        <w:rPr>
          <w:rFonts w:ascii="Times New Roman" w:hAnsi="Times New Roman"/>
          <w:b/>
          <w:color w:val="000000"/>
          <w:sz w:val="24"/>
          <w:lang w:eastAsia="en-GB"/>
        </w:rPr>
        <w:t>creation of a European ICT security framework</w:t>
      </w:r>
      <w:r w:rsidRPr="00F50BEE">
        <w:rPr>
          <w:rFonts w:ascii="Times New Roman" w:hAnsi="Times New Roman"/>
          <w:color w:val="000000"/>
          <w:sz w:val="24"/>
          <w:lang w:eastAsia="en-GB"/>
        </w:rPr>
        <w:t> </w:t>
      </w:r>
      <w:r w:rsidR="00107DC9" w:rsidRPr="00F50BEE">
        <w:rPr>
          <w:rFonts w:ascii="Times New Roman" w:hAnsi="Times New Roman"/>
          <w:color w:val="000000"/>
          <w:sz w:val="24"/>
          <w:lang w:eastAsia="en-GB"/>
        </w:rPr>
        <w:t xml:space="preserve">setting </w:t>
      </w:r>
      <w:r w:rsidRPr="00F50BEE">
        <w:rPr>
          <w:rFonts w:ascii="Times New Roman" w:hAnsi="Times New Roman"/>
          <w:color w:val="000000"/>
          <w:sz w:val="24"/>
          <w:lang w:eastAsia="en-GB"/>
        </w:rPr>
        <w:t>rules on how to organise ICT security certification in the EU </w:t>
      </w:r>
      <w:r w:rsidR="00107DC9" w:rsidRPr="00F50BEE">
        <w:rPr>
          <w:rFonts w:ascii="Times New Roman" w:hAnsi="Times New Roman"/>
          <w:color w:val="000000"/>
          <w:sz w:val="24"/>
          <w:lang w:eastAsia="en-GB"/>
        </w:rPr>
        <w:t xml:space="preserve">could both preserve trust in the internet and tackle the current fragmentation of the cybersecurity </w:t>
      </w:r>
      <w:r w:rsidRPr="00F50BEE">
        <w:rPr>
          <w:rFonts w:ascii="Times New Roman" w:hAnsi="Times New Roman"/>
          <w:color w:val="000000"/>
          <w:sz w:val="24"/>
          <w:lang w:eastAsia="en-GB"/>
        </w:rPr>
        <w:t>market. </w:t>
      </w:r>
    </w:p>
    <w:p w:rsidR="00D663CD" w:rsidRPr="00F50BEE" w:rsidRDefault="0010106C" w:rsidP="00F65E25">
      <w:pPr>
        <w:spacing w:after="240" w:line="240" w:lineRule="auto"/>
        <w:jc w:val="both"/>
        <w:rPr>
          <w:rFonts w:ascii="Times New Roman" w:hAnsi="Times New Roman" w:cs="Times New Roman"/>
          <w:sz w:val="24"/>
          <w:szCs w:val="24"/>
        </w:rPr>
      </w:pPr>
      <w:r w:rsidRPr="00F50BEE" w:rsidDel="0046630A">
        <w:rPr>
          <w:rFonts w:ascii="Times New Roman" w:hAnsi="Times New Roman" w:cs="Times New Roman"/>
          <w:color w:val="000000"/>
          <w:sz w:val="24"/>
          <w:szCs w:val="24"/>
          <w:lang w:eastAsia="en-GB"/>
        </w:rPr>
        <w:t xml:space="preserve">There is also a need to retain and develop </w:t>
      </w:r>
      <w:r w:rsidRPr="00F50BEE">
        <w:rPr>
          <w:rFonts w:ascii="Times New Roman" w:hAnsi="Times New Roman" w:cs="Times New Roman"/>
          <w:b/>
          <w:color w:val="000000"/>
          <w:sz w:val="24"/>
          <w:szCs w:val="24"/>
          <w:lang w:eastAsia="en-GB"/>
        </w:rPr>
        <w:t>essential cybersecurity industrial capacities</w:t>
      </w:r>
      <w:r w:rsidR="00243FE3" w:rsidRPr="00F50BEE">
        <w:rPr>
          <w:rFonts w:ascii="Times New Roman" w:hAnsi="Times New Roman" w:cs="Times New Roman"/>
          <w:b/>
          <w:color w:val="000000"/>
          <w:sz w:val="24"/>
          <w:szCs w:val="24"/>
          <w:lang w:eastAsia="en-GB"/>
        </w:rPr>
        <w:t xml:space="preserve"> </w:t>
      </w:r>
      <w:r w:rsidR="00243FE3" w:rsidRPr="00F50BEE">
        <w:rPr>
          <w:rFonts w:ascii="Times New Roman" w:hAnsi="Times New Roman"/>
          <w:color w:val="000000"/>
          <w:sz w:val="24"/>
          <w:lang w:eastAsia="en-GB"/>
        </w:rPr>
        <w:t xml:space="preserve">in the </w:t>
      </w:r>
      <w:r w:rsidR="00FE4FFE" w:rsidRPr="00F50BEE">
        <w:rPr>
          <w:rFonts w:ascii="Times New Roman" w:hAnsi="Times New Roman" w:cs="Times New Roman"/>
          <w:color w:val="000000"/>
          <w:sz w:val="24"/>
          <w:szCs w:val="24"/>
          <w:lang w:eastAsia="en-GB"/>
        </w:rPr>
        <w:t>EU</w:t>
      </w:r>
      <w:r w:rsidRPr="00F50BEE">
        <w:rPr>
          <w:rFonts w:ascii="Times New Roman" w:hAnsi="Times New Roman" w:cs="Times New Roman"/>
          <w:color w:val="000000"/>
          <w:sz w:val="24"/>
          <w:szCs w:val="24"/>
          <w:lang w:eastAsia="en-GB"/>
        </w:rPr>
        <w:t xml:space="preserve">. </w:t>
      </w:r>
      <w:r w:rsidR="0046630A" w:rsidRPr="00F50BEE">
        <w:rPr>
          <w:rFonts w:ascii="Times New Roman" w:hAnsi="Times New Roman" w:cs="Times New Roman"/>
          <w:color w:val="000000"/>
          <w:sz w:val="24"/>
          <w:szCs w:val="24"/>
          <w:lang w:eastAsia="en-GB"/>
        </w:rPr>
        <w:t xml:space="preserve">Building on the </w:t>
      </w:r>
      <w:r w:rsidR="00241F63" w:rsidRPr="00F50BEE">
        <w:rPr>
          <w:rFonts w:ascii="Times New Roman" w:hAnsi="Times New Roman" w:cs="Times New Roman"/>
          <w:color w:val="000000"/>
          <w:sz w:val="24"/>
          <w:szCs w:val="24"/>
          <w:lang w:eastAsia="en-GB"/>
        </w:rPr>
        <w:t>public</w:t>
      </w:r>
      <w:r w:rsidR="000D4561" w:rsidRPr="00F50BEE">
        <w:rPr>
          <w:rFonts w:ascii="Times New Roman" w:hAnsi="Times New Roman" w:cs="Times New Roman"/>
          <w:color w:val="000000"/>
          <w:sz w:val="24"/>
          <w:szCs w:val="24"/>
          <w:lang w:eastAsia="en-GB"/>
        </w:rPr>
        <w:t>-</w:t>
      </w:r>
      <w:r w:rsidR="00241F63" w:rsidRPr="00F50BEE">
        <w:rPr>
          <w:rFonts w:ascii="Times New Roman" w:hAnsi="Times New Roman" w:cs="Times New Roman"/>
          <w:color w:val="000000"/>
          <w:sz w:val="24"/>
          <w:szCs w:val="24"/>
          <w:lang w:eastAsia="en-GB"/>
        </w:rPr>
        <w:t>private partnership on cybersecurity</w:t>
      </w:r>
      <w:r w:rsidR="008F58D6" w:rsidRPr="00F50BEE">
        <w:rPr>
          <w:rFonts w:ascii="Times New Roman" w:hAnsi="Times New Roman" w:cs="Times New Roman"/>
          <w:color w:val="000000"/>
          <w:sz w:val="24"/>
          <w:szCs w:val="24"/>
          <w:lang w:eastAsia="en-GB"/>
        </w:rPr>
        <w:t xml:space="preserve"> </w:t>
      </w:r>
      <w:r w:rsidR="0046630A" w:rsidRPr="00F50BEE">
        <w:rPr>
          <w:rFonts w:ascii="Times New Roman" w:hAnsi="Times New Roman" w:cs="Times New Roman"/>
          <w:color w:val="000000"/>
          <w:sz w:val="24"/>
          <w:szCs w:val="24"/>
          <w:lang w:eastAsia="en-GB"/>
        </w:rPr>
        <w:t>created in 2016</w:t>
      </w:r>
      <w:r w:rsidR="00FC7DF4" w:rsidRPr="00F50BEE">
        <w:rPr>
          <w:rFonts w:ascii="Times New Roman" w:hAnsi="Times New Roman"/>
          <w:color w:val="000000"/>
          <w:sz w:val="24"/>
          <w:lang w:eastAsia="en-GB"/>
        </w:rPr>
        <w:t>,</w:t>
      </w:r>
      <w:r w:rsidR="00241F63" w:rsidRPr="00F50BEE">
        <w:rPr>
          <w:rFonts w:ascii="Times New Roman" w:hAnsi="Times New Roman"/>
          <w:color w:val="000000"/>
          <w:sz w:val="24"/>
          <w:lang w:eastAsia="en-GB"/>
        </w:rPr>
        <w:t xml:space="preserve"> which will trigger up to EUR 1.8 billion of investment by 2020</w:t>
      </w:r>
      <w:r w:rsidR="00FE4FFE" w:rsidRPr="00F50BEE">
        <w:rPr>
          <w:rFonts w:ascii="Times New Roman" w:hAnsi="Times New Roman"/>
          <w:color w:val="000000"/>
          <w:sz w:val="24"/>
          <w:lang w:eastAsia="en-GB"/>
        </w:rPr>
        <w:t>,</w:t>
      </w:r>
      <w:r w:rsidR="0046630A" w:rsidRPr="00F50BEE">
        <w:rPr>
          <w:rFonts w:ascii="Times New Roman" w:hAnsi="Times New Roman"/>
          <w:color w:val="000000"/>
          <w:sz w:val="24"/>
          <w:lang w:eastAsia="en-GB"/>
        </w:rPr>
        <w:t xml:space="preserve"> there will be further reflection on how the Union and its Member States</w:t>
      </w:r>
      <w:r w:rsidR="0046630A" w:rsidRPr="00F50BEE">
        <w:rPr>
          <w:rFonts w:ascii="Times New Roman" w:hAnsi="Times New Roman" w:cs="Times New Roman"/>
          <w:color w:val="000000"/>
          <w:sz w:val="24"/>
          <w:szCs w:val="24"/>
          <w:lang w:eastAsia="en-GB"/>
        </w:rPr>
        <w:t xml:space="preserve"> could invest more resources together to jointly bolster cybersecurity resilience, boost research and ensure a robust cybersecurity industry</w:t>
      </w:r>
      <w:r w:rsidR="0046630A" w:rsidRPr="00F50BEE">
        <w:rPr>
          <w:rFonts w:ascii="Times New Roman" w:hAnsi="Times New Roman"/>
          <w:color w:val="000000"/>
          <w:sz w:val="24"/>
          <w:lang w:eastAsia="en-GB"/>
        </w:rPr>
        <w:t xml:space="preserve"> across sectors (e.g. energy, transport, financial, health) facing common cybersecurity challenges.</w:t>
      </w:r>
      <w:r w:rsidR="00B46C7A" w:rsidRPr="00F50BEE">
        <w:rPr>
          <w:rStyle w:val="FootnoteReference"/>
          <w:rFonts w:ascii="Times New Roman" w:hAnsi="Times New Roman"/>
          <w:color w:val="000000"/>
          <w:sz w:val="24"/>
          <w:lang w:eastAsia="en-GB"/>
        </w:rPr>
        <w:footnoteReference w:id="67"/>
      </w:r>
    </w:p>
    <w:p w:rsidR="00E32713" w:rsidRPr="00F50BEE" w:rsidRDefault="00E32713" w:rsidP="00E32713">
      <w:pPr>
        <w:pBdr>
          <w:top w:val="single" w:sz="4" w:space="3" w:color="auto"/>
          <w:left w:val="single" w:sz="4" w:space="4" w:color="auto"/>
          <w:bottom w:val="single" w:sz="4" w:space="1" w:color="auto"/>
          <w:right w:val="single" w:sz="4" w:space="4" w:color="auto"/>
        </w:pBdr>
        <w:spacing w:line="240" w:lineRule="auto"/>
        <w:jc w:val="both"/>
        <w:rPr>
          <w:rFonts w:ascii="Times New Roman" w:hAnsi="Times New Roman" w:cs="Times New Roman"/>
          <w:i/>
          <w:sz w:val="24"/>
          <w:szCs w:val="24"/>
        </w:rPr>
      </w:pPr>
      <w:r w:rsidRPr="00F50BEE">
        <w:rPr>
          <w:rFonts w:ascii="Times New Roman" w:hAnsi="Times New Roman" w:cs="Times New Roman"/>
          <w:i/>
          <w:sz w:val="24"/>
          <w:szCs w:val="24"/>
        </w:rPr>
        <w:t>By September 2017, the Commission will:</w:t>
      </w:r>
    </w:p>
    <w:p w:rsidR="00E32713" w:rsidRPr="00F50BEE" w:rsidRDefault="00E32713" w:rsidP="00E32713">
      <w:pPr>
        <w:pStyle w:val="ListParagraph"/>
        <w:numPr>
          <w:ilvl w:val="0"/>
          <w:numId w:val="2"/>
        </w:numPr>
        <w:pBdr>
          <w:top w:val="single" w:sz="4" w:space="3" w:color="auto"/>
          <w:left w:val="single" w:sz="4" w:space="4" w:color="auto"/>
          <w:bottom w:val="single" w:sz="4" w:space="1" w:color="auto"/>
          <w:right w:val="single" w:sz="4" w:space="4" w:color="auto"/>
        </w:pBdr>
        <w:spacing w:line="240" w:lineRule="auto"/>
        <w:jc w:val="both"/>
        <w:rPr>
          <w:rFonts w:ascii="Times New Roman" w:hAnsi="Times New Roman" w:cs="Times New Roman"/>
          <w:i/>
          <w:sz w:val="24"/>
          <w:szCs w:val="24"/>
        </w:rPr>
      </w:pPr>
      <w:r w:rsidRPr="00F50BEE">
        <w:rPr>
          <w:rFonts w:ascii="Times New Roman" w:hAnsi="Times New Roman" w:cs="Times New Roman"/>
          <w:i/>
          <w:sz w:val="24"/>
          <w:szCs w:val="24"/>
        </w:rPr>
        <w:t>together with the High Representative/Vice-President, review the 2013 EU Cybersecurity Strategy to address the risks faced today, help improve the security in the Union and Member States and increase the confidence and trust of businesses and people in the digital economy and society. This will build on an assessment of the achievements of the 2013 EU Cybersecurity Strategy;</w:t>
      </w:r>
    </w:p>
    <w:p w:rsidR="0053242C" w:rsidRPr="00F50BEE" w:rsidRDefault="00E32713" w:rsidP="004F4A14">
      <w:pPr>
        <w:pStyle w:val="ListParagraph"/>
        <w:numPr>
          <w:ilvl w:val="0"/>
          <w:numId w:val="2"/>
        </w:numPr>
        <w:pBdr>
          <w:top w:val="single" w:sz="4" w:space="3"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4"/>
          <w:szCs w:val="24"/>
        </w:rPr>
      </w:pPr>
      <w:r w:rsidRPr="00F50BEE">
        <w:rPr>
          <w:rFonts w:ascii="Times New Roman" w:hAnsi="Times New Roman" w:cs="Times New Roman"/>
          <w:i/>
          <w:sz w:val="24"/>
          <w:szCs w:val="24"/>
        </w:rPr>
        <w:t>review the mandate of ENISA to define its role in the changed cybersecurity ecosystem, including  aligning it to the requirements of the NIS Directive, based on the recent public consultation and results of the ongoing evaluation;</w:t>
      </w:r>
    </w:p>
    <w:p w:rsidR="008A481C" w:rsidRPr="00F50BEE" w:rsidRDefault="00E32713" w:rsidP="004F4A14">
      <w:pPr>
        <w:numPr>
          <w:ilvl w:val="0"/>
          <w:numId w:val="2"/>
        </w:numPr>
        <w:pBdr>
          <w:top w:val="single" w:sz="4" w:space="3" w:color="auto"/>
          <w:left w:val="single" w:sz="4" w:space="4" w:color="auto"/>
          <w:bottom w:val="single" w:sz="4" w:space="1" w:color="auto"/>
          <w:right w:val="single" w:sz="4" w:space="4" w:color="auto"/>
        </w:pBdr>
        <w:spacing w:line="240" w:lineRule="auto"/>
        <w:contextualSpacing/>
        <w:jc w:val="both"/>
      </w:pPr>
      <w:r w:rsidRPr="00F50BEE">
        <w:rPr>
          <w:rFonts w:ascii="Times New Roman" w:hAnsi="Times New Roman"/>
          <w:i/>
          <w:sz w:val="24"/>
        </w:rPr>
        <w:t>develop measures on cyber security standards, certification and labelling, to make ICT-based systems, including connected objects, more cyber-secure.</w:t>
      </w:r>
      <w:r w:rsidR="00C14837" w:rsidRPr="00F50BEE">
        <w:rPr>
          <w:rFonts w:ascii="Times New Roman" w:hAnsi="Times New Roman"/>
          <w:i/>
          <w:sz w:val="24"/>
        </w:rPr>
        <w:t xml:space="preserve"> </w:t>
      </w:r>
    </w:p>
    <w:p w:rsidR="00C74930" w:rsidRPr="00F50BEE" w:rsidRDefault="008A481C" w:rsidP="00C57EE1">
      <w:pPr>
        <w:pStyle w:val="Heading1"/>
        <w:spacing w:after="240" w:line="240" w:lineRule="auto"/>
        <w:rPr>
          <w:color w:val="auto"/>
        </w:rPr>
      </w:pPr>
      <w:r w:rsidRPr="00F50BEE">
        <w:rPr>
          <w:color w:val="auto"/>
        </w:rPr>
        <w:t>4</w:t>
      </w:r>
      <w:r w:rsidR="00AD3BE0" w:rsidRPr="00F50BEE">
        <w:rPr>
          <w:color w:val="auto"/>
        </w:rPr>
        <w:t xml:space="preserve">. </w:t>
      </w:r>
      <w:r w:rsidR="00E60D45" w:rsidRPr="00F50BEE">
        <w:rPr>
          <w:color w:val="auto"/>
        </w:rPr>
        <w:t xml:space="preserve">Managing </w:t>
      </w:r>
      <w:r w:rsidR="00C61C2F" w:rsidRPr="00F50BEE">
        <w:rPr>
          <w:color w:val="auto"/>
        </w:rPr>
        <w:t xml:space="preserve">the </w:t>
      </w:r>
      <w:r w:rsidR="00E60D45" w:rsidRPr="00F50BEE">
        <w:rPr>
          <w:color w:val="auto"/>
        </w:rPr>
        <w:t xml:space="preserve">digital transformation </w:t>
      </w:r>
      <w:r w:rsidR="00C61C2F" w:rsidRPr="00F50BEE">
        <w:rPr>
          <w:color w:val="auto"/>
        </w:rPr>
        <w:t>of our society and economy</w:t>
      </w:r>
    </w:p>
    <w:p w:rsidR="00384AB6" w:rsidRPr="00F50BEE" w:rsidRDefault="002D1E08" w:rsidP="003652D7">
      <w:pPr>
        <w:spacing w:after="120"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There are several </w:t>
      </w:r>
      <w:r w:rsidR="008F58D6" w:rsidRPr="00F50BEE">
        <w:rPr>
          <w:rFonts w:ascii="Times New Roman" w:hAnsi="Times New Roman" w:cs="Times New Roman"/>
          <w:sz w:val="24"/>
          <w:szCs w:val="24"/>
        </w:rPr>
        <w:t>policy</w:t>
      </w:r>
      <w:r w:rsidRPr="00F50BEE">
        <w:rPr>
          <w:rFonts w:ascii="Times New Roman" w:hAnsi="Times New Roman" w:cs="Times New Roman"/>
          <w:sz w:val="24"/>
          <w:szCs w:val="24"/>
        </w:rPr>
        <w:t xml:space="preserve"> actions under </w:t>
      </w:r>
      <w:r w:rsidR="000B0227" w:rsidRPr="00F50BEE">
        <w:rPr>
          <w:rFonts w:ascii="Times New Roman" w:hAnsi="Times New Roman" w:cs="Times New Roman"/>
          <w:sz w:val="24"/>
          <w:szCs w:val="24"/>
        </w:rPr>
        <w:t xml:space="preserve">way within </w:t>
      </w:r>
      <w:r w:rsidRPr="00F50BEE">
        <w:rPr>
          <w:rFonts w:ascii="Times New Roman" w:hAnsi="Times New Roman" w:cs="Times New Roman"/>
          <w:sz w:val="24"/>
          <w:szCs w:val="24"/>
        </w:rPr>
        <w:t xml:space="preserve">the Digital Single Market </w:t>
      </w:r>
      <w:r w:rsidR="00530A3A" w:rsidRPr="00F50BEE">
        <w:rPr>
          <w:rFonts w:ascii="Times New Roman" w:hAnsi="Times New Roman" w:cs="Times New Roman"/>
          <w:sz w:val="24"/>
          <w:szCs w:val="24"/>
        </w:rPr>
        <w:t>Strategy, which</w:t>
      </w:r>
      <w:r w:rsidRPr="00F50BEE">
        <w:rPr>
          <w:rFonts w:ascii="Times New Roman" w:hAnsi="Times New Roman" w:cs="Times New Roman"/>
          <w:sz w:val="24"/>
          <w:szCs w:val="24"/>
        </w:rPr>
        <w:t xml:space="preserve"> need increased efforts in order to seize the opportunities and address the challenges of </w:t>
      </w:r>
      <w:r w:rsidR="000B0227" w:rsidRPr="00F50BEE">
        <w:rPr>
          <w:rFonts w:ascii="Times New Roman" w:hAnsi="Times New Roman" w:cs="Times New Roman"/>
          <w:sz w:val="24"/>
          <w:szCs w:val="24"/>
        </w:rPr>
        <w:t>digitisation</w:t>
      </w:r>
      <w:r w:rsidRPr="00F50BEE">
        <w:rPr>
          <w:rFonts w:ascii="Times New Roman" w:hAnsi="Times New Roman" w:cs="Times New Roman"/>
          <w:sz w:val="24"/>
          <w:szCs w:val="24"/>
        </w:rPr>
        <w:t xml:space="preserve">. </w:t>
      </w:r>
      <w:r w:rsidR="00032379" w:rsidRPr="00F50BEE">
        <w:rPr>
          <w:rFonts w:ascii="Times New Roman" w:hAnsi="Times New Roman" w:cs="Times New Roman"/>
          <w:sz w:val="24"/>
          <w:szCs w:val="24"/>
        </w:rPr>
        <w:t xml:space="preserve">By making companies more </w:t>
      </w:r>
      <w:r w:rsidR="00B1173E" w:rsidRPr="00F50BEE">
        <w:rPr>
          <w:rFonts w:ascii="Times New Roman" w:hAnsi="Times New Roman" w:cs="Times New Roman"/>
          <w:sz w:val="24"/>
          <w:szCs w:val="24"/>
        </w:rPr>
        <w:t>productive</w:t>
      </w:r>
      <w:r w:rsidR="00032379" w:rsidRPr="00F50BEE">
        <w:rPr>
          <w:rFonts w:ascii="Times New Roman" w:hAnsi="Times New Roman" w:cs="Times New Roman"/>
          <w:sz w:val="24"/>
          <w:szCs w:val="24"/>
        </w:rPr>
        <w:t>, d</w:t>
      </w:r>
      <w:r w:rsidR="00787BBE" w:rsidRPr="00F50BEE">
        <w:rPr>
          <w:rFonts w:ascii="Times New Roman" w:hAnsi="Times New Roman" w:cs="Times New Roman"/>
          <w:sz w:val="24"/>
          <w:szCs w:val="24"/>
        </w:rPr>
        <w:t xml:space="preserve">igital </w:t>
      </w:r>
      <w:r w:rsidR="00384AB6" w:rsidRPr="00F50BEE">
        <w:rPr>
          <w:rFonts w:ascii="Times New Roman" w:hAnsi="Times New Roman" w:cs="Times New Roman"/>
          <w:sz w:val="24"/>
          <w:szCs w:val="24"/>
        </w:rPr>
        <w:t xml:space="preserve">technologies </w:t>
      </w:r>
      <w:r w:rsidR="009B26DA" w:rsidRPr="00F50BEE">
        <w:rPr>
          <w:rFonts w:ascii="Times New Roman" w:hAnsi="Times New Roman" w:cs="Times New Roman"/>
          <w:sz w:val="24"/>
          <w:szCs w:val="24"/>
        </w:rPr>
        <w:t xml:space="preserve">are of particular importance to the EU economy. They can </w:t>
      </w:r>
      <w:r w:rsidR="00D777E9" w:rsidRPr="00F50BEE">
        <w:rPr>
          <w:rFonts w:ascii="Times New Roman" w:hAnsi="Times New Roman" w:cs="Times New Roman"/>
          <w:sz w:val="24"/>
          <w:szCs w:val="24"/>
        </w:rPr>
        <w:t xml:space="preserve">preserve </w:t>
      </w:r>
      <w:r w:rsidR="00384AB6" w:rsidRPr="00F50BEE">
        <w:rPr>
          <w:rFonts w:ascii="Times New Roman" w:hAnsi="Times New Roman" w:cs="Times New Roman"/>
          <w:sz w:val="24"/>
          <w:szCs w:val="24"/>
        </w:rPr>
        <w:t>jobs</w:t>
      </w:r>
      <w:r w:rsidR="00206107" w:rsidRPr="00F50BEE">
        <w:rPr>
          <w:rFonts w:ascii="Times New Roman" w:hAnsi="Times New Roman" w:cs="Times New Roman"/>
          <w:sz w:val="24"/>
          <w:szCs w:val="24"/>
        </w:rPr>
        <w:t xml:space="preserve"> in Europe that would otherwise</w:t>
      </w:r>
      <w:r w:rsidR="00206107" w:rsidRPr="00F50BEE" w:rsidDel="00D777E9">
        <w:rPr>
          <w:rFonts w:ascii="Times New Roman" w:hAnsi="Times New Roman" w:cs="Times New Roman"/>
          <w:sz w:val="24"/>
          <w:szCs w:val="24"/>
        </w:rPr>
        <w:t xml:space="preserve"> </w:t>
      </w:r>
      <w:r w:rsidR="00206107" w:rsidRPr="00F50BEE">
        <w:rPr>
          <w:rFonts w:ascii="Times New Roman" w:hAnsi="Times New Roman" w:cs="Times New Roman"/>
          <w:sz w:val="24"/>
          <w:szCs w:val="24"/>
        </w:rPr>
        <w:t>move</w:t>
      </w:r>
      <w:r w:rsidR="009B26DA" w:rsidRPr="00F50BEE">
        <w:rPr>
          <w:rFonts w:ascii="Times New Roman" w:hAnsi="Times New Roman" w:cs="Times New Roman"/>
          <w:sz w:val="24"/>
          <w:szCs w:val="24"/>
        </w:rPr>
        <w:t xml:space="preserve"> to lower-cost alternatives</w:t>
      </w:r>
      <w:r w:rsidR="00A013A2" w:rsidRPr="00F50BEE">
        <w:rPr>
          <w:rFonts w:ascii="Times New Roman" w:hAnsi="Times New Roman" w:cs="Times New Roman"/>
          <w:sz w:val="24"/>
          <w:szCs w:val="24"/>
        </w:rPr>
        <w:t>.</w:t>
      </w:r>
      <w:r w:rsidR="009B26DA" w:rsidRPr="00F50BEE">
        <w:rPr>
          <w:rFonts w:ascii="Times New Roman" w:hAnsi="Times New Roman" w:cs="Times New Roman"/>
          <w:sz w:val="24"/>
          <w:szCs w:val="24"/>
        </w:rPr>
        <w:t xml:space="preserve"> </w:t>
      </w:r>
      <w:r w:rsidR="00A013A2" w:rsidRPr="00F50BEE">
        <w:rPr>
          <w:rFonts w:ascii="Times New Roman" w:hAnsi="Times New Roman"/>
          <w:sz w:val="24"/>
        </w:rPr>
        <w:t xml:space="preserve">Supporting high-growth </w:t>
      </w:r>
      <w:r w:rsidR="00A013A2" w:rsidRPr="00F50BEE">
        <w:rPr>
          <w:rFonts w:ascii="Times New Roman" w:hAnsi="Times New Roman"/>
          <w:sz w:val="24"/>
          <w:szCs w:val="24"/>
        </w:rPr>
        <w:t>startups</w:t>
      </w:r>
      <w:r w:rsidR="00A013A2" w:rsidRPr="00F50BEE">
        <w:rPr>
          <w:rFonts w:ascii="Times New Roman" w:hAnsi="Times New Roman"/>
          <w:sz w:val="24"/>
        </w:rPr>
        <w:t xml:space="preserve"> and firms scaling up brings innovation and employment benefits</w:t>
      </w:r>
      <w:r w:rsidR="00A013A2" w:rsidRPr="00F50BEE">
        <w:rPr>
          <w:rFonts w:ascii="Times New Roman" w:hAnsi="Times New Roman"/>
          <w:sz w:val="24"/>
          <w:szCs w:val="24"/>
        </w:rPr>
        <w:t>,</w:t>
      </w:r>
      <w:r w:rsidR="00A013A2" w:rsidRPr="00F50BEE">
        <w:rPr>
          <w:rFonts w:ascii="Times New Roman" w:hAnsi="Times New Roman"/>
          <w:sz w:val="24"/>
        </w:rPr>
        <w:t xml:space="preserve"> as these companies</w:t>
      </w:r>
      <w:r w:rsidR="00A013A2" w:rsidRPr="00F50BEE">
        <w:rPr>
          <w:rFonts w:ascii="Times New Roman" w:hAnsi="Times New Roman"/>
          <w:sz w:val="24"/>
          <w:szCs w:val="24"/>
        </w:rPr>
        <w:t xml:space="preserve"> </w:t>
      </w:r>
      <w:r w:rsidR="00B673E2" w:rsidRPr="00F50BEE">
        <w:rPr>
          <w:rFonts w:ascii="Times New Roman" w:hAnsi="Times New Roman" w:cs="Times New Roman"/>
          <w:sz w:val="24"/>
          <w:szCs w:val="24"/>
        </w:rPr>
        <w:t>typically create new jobs.</w:t>
      </w:r>
      <w:r w:rsidR="00B673E2" w:rsidRPr="00F50BEE">
        <w:rPr>
          <w:rStyle w:val="FootnoteReference"/>
          <w:rFonts w:ascii="Times New Roman" w:hAnsi="Times New Roman" w:cs="Times New Roman"/>
          <w:sz w:val="24"/>
          <w:szCs w:val="24"/>
        </w:rPr>
        <w:footnoteReference w:id="68"/>
      </w:r>
      <w:r w:rsidR="00B673E2" w:rsidRPr="00F50BEE">
        <w:rPr>
          <w:rFonts w:ascii="Times New Roman" w:hAnsi="Times New Roman" w:cs="Times New Roman"/>
          <w:sz w:val="24"/>
          <w:szCs w:val="24"/>
        </w:rPr>
        <w:t xml:space="preserve"> </w:t>
      </w:r>
      <w:r w:rsidR="00206107" w:rsidRPr="00F50BEE">
        <w:rPr>
          <w:rFonts w:ascii="Times New Roman" w:hAnsi="Times New Roman" w:cs="Times New Roman"/>
          <w:sz w:val="24"/>
          <w:szCs w:val="24"/>
        </w:rPr>
        <w:t>Digital transformation</w:t>
      </w:r>
      <w:r w:rsidR="00384AB6" w:rsidRPr="00F50BEE">
        <w:rPr>
          <w:rFonts w:ascii="Times New Roman" w:hAnsi="Times New Roman" w:cs="Times New Roman"/>
          <w:sz w:val="24"/>
          <w:szCs w:val="24"/>
        </w:rPr>
        <w:t xml:space="preserve"> help</w:t>
      </w:r>
      <w:r w:rsidR="00206107" w:rsidRPr="00F50BEE">
        <w:rPr>
          <w:rFonts w:ascii="Times New Roman" w:hAnsi="Times New Roman" w:cs="Times New Roman"/>
          <w:sz w:val="24"/>
          <w:szCs w:val="24"/>
        </w:rPr>
        <w:t>s</w:t>
      </w:r>
      <w:r w:rsidR="00384AB6" w:rsidRPr="00F50BEE">
        <w:rPr>
          <w:rFonts w:ascii="Times New Roman" w:hAnsi="Times New Roman" w:cs="Times New Roman"/>
          <w:sz w:val="24"/>
          <w:szCs w:val="24"/>
        </w:rPr>
        <w:t xml:space="preserve"> traditional industries </w:t>
      </w:r>
      <w:r w:rsidR="00C44D89" w:rsidRPr="00F50BEE">
        <w:rPr>
          <w:rFonts w:ascii="Times New Roman" w:hAnsi="Times New Roman" w:cs="Times New Roman"/>
          <w:sz w:val="24"/>
          <w:szCs w:val="24"/>
        </w:rPr>
        <w:t>produce</w:t>
      </w:r>
      <w:r w:rsidR="00384AB6" w:rsidRPr="00F50BEE">
        <w:rPr>
          <w:rFonts w:ascii="Times New Roman" w:hAnsi="Times New Roman" w:cs="Times New Roman"/>
          <w:sz w:val="24"/>
          <w:szCs w:val="24"/>
        </w:rPr>
        <w:t xml:space="preserve"> </w:t>
      </w:r>
      <w:r w:rsidR="00C44D89" w:rsidRPr="00F50BEE">
        <w:rPr>
          <w:rFonts w:ascii="Times New Roman" w:hAnsi="Times New Roman" w:cs="Times New Roman"/>
          <w:sz w:val="24"/>
          <w:szCs w:val="24"/>
        </w:rPr>
        <w:t>new goods</w:t>
      </w:r>
      <w:r w:rsidR="00384AB6" w:rsidRPr="00F50BEE">
        <w:rPr>
          <w:rFonts w:ascii="Times New Roman" w:hAnsi="Times New Roman" w:cs="Times New Roman"/>
          <w:sz w:val="24"/>
          <w:szCs w:val="24"/>
        </w:rPr>
        <w:t xml:space="preserve"> </w:t>
      </w:r>
      <w:r w:rsidR="00E34AD6" w:rsidRPr="00F50BEE">
        <w:rPr>
          <w:rFonts w:ascii="Times New Roman" w:hAnsi="Times New Roman" w:cs="Times New Roman"/>
          <w:sz w:val="24"/>
          <w:szCs w:val="24"/>
        </w:rPr>
        <w:t xml:space="preserve">in a more resource-efficient way </w:t>
      </w:r>
      <w:r w:rsidR="00384AB6" w:rsidRPr="00F50BEE">
        <w:rPr>
          <w:rFonts w:ascii="Times New Roman" w:hAnsi="Times New Roman" w:cs="Times New Roman"/>
          <w:sz w:val="24"/>
          <w:szCs w:val="24"/>
        </w:rPr>
        <w:t>and allow</w:t>
      </w:r>
      <w:r w:rsidR="002544A7" w:rsidRPr="00F50BEE">
        <w:rPr>
          <w:rFonts w:ascii="Times New Roman" w:hAnsi="Times New Roman" w:cs="Times New Roman"/>
          <w:sz w:val="24"/>
          <w:szCs w:val="24"/>
        </w:rPr>
        <w:t>s</w:t>
      </w:r>
      <w:r w:rsidR="00384AB6" w:rsidRPr="00F50BEE">
        <w:rPr>
          <w:rFonts w:ascii="Times New Roman" w:hAnsi="Times New Roman" w:cs="Times New Roman"/>
          <w:sz w:val="24"/>
          <w:szCs w:val="24"/>
        </w:rPr>
        <w:t xml:space="preserve"> public authorities to deliver better</w:t>
      </w:r>
      <w:r w:rsidR="007A062B" w:rsidRPr="00F50BEE">
        <w:rPr>
          <w:rFonts w:ascii="Times New Roman" w:hAnsi="Times New Roman" w:cs="Times New Roman"/>
          <w:sz w:val="24"/>
          <w:szCs w:val="24"/>
        </w:rPr>
        <w:t xml:space="preserve">, faster and cheaper </w:t>
      </w:r>
      <w:r w:rsidR="00384AB6" w:rsidRPr="00F50BEE">
        <w:rPr>
          <w:rFonts w:ascii="Times New Roman" w:hAnsi="Times New Roman" w:cs="Times New Roman"/>
          <w:sz w:val="24"/>
          <w:szCs w:val="24"/>
        </w:rPr>
        <w:t xml:space="preserve">services. </w:t>
      </w:r>
      <w:r w:rsidR="00046DAE" w:rsidRPr="00F50BEE">
        <w:rPr>
          <w:rFonts w:ascii="Times New Roman" w:hAnsi="Times New Roman" w:cs="Times New Roman"/>
          <w:sz w:val="24"/>
          <w:szCs w:val="24"/>
        </w:rPr>
        <w:t xml:space="preserve">Entirely new economic sectors have </w:t>
      </w:r>
      <w:r w:rsidR="00057F77" w:rsidRPr="00F50BEE">
        <w:rPr>
          <w:rFonts w:ascii="Times New Roman" w:hAnsi="Times New Roman" w:cs="Times New Roman"/>
          <w:sz w:val="24"/>
          <w:szCs w:val="24"/>
        </w:rPr>
        <w:t>thus emerged</w:t>
      </w:r>
      <w:r w:rsidR="00046DAE" w:rsidRPr="00F50BEE">
        <w:rPr>
          <w:rFonts w:ascii="Times New Roman" w:hAnsi="Times New Roman" w:cs="Times New Roman"/>
          <w:sz w:val="24"/>
          <w:szCs w:val="24"/>
        </w:rPr>
        <w:t xml:space="preserve">, </w:t>
      </w:r>
      <w:r w:rsidR="00D777E9" w:rsidRPr="00F50BEE">
        <w:rPr>
          <w:rFonts w:ascii="Times New Roman" w:hAnsi="Times New Roman" w:cs="Times New Roman"/>
          <w:sz w:val="24"/>
          <w:szCs w:val="24"/>
        </w:rPr>
        <w:t>such as</w:t>
      </w:r>
      <w:r w:rsidR="00046DAE" w:rsidRPr="00F50BEE">
        <w:rPr>
          <w:rFonts w:ascii="Times New Roman" w:hAnsi="Times New Roman" w:cs="Times New Roman"/>
          <w:sz w:val="24"/>
          <w:szCs w:val="24"/>
        </w:rPr>
        <w:t xml:space="preserve"> the app economy. </w:t>
      </w:r>
      <w:r w:rsidR="006058C6" w:rsidRPr="00F50BEE">
        <w:rPr>
          <w:rFonts w:ascii="Times New Roman" w:hAnsi="Times New Roman" w:cs="Times New Roman"/>
          <w:sz w:val="24"/>
          <w:szCs w:val="24"/>
        </w:rPr>
        <w:t>However,</w:t>
      </w:r>
      <w:r w:rsidR="00384AB6" w:rsidRPr="00F50BEE">
        <w:rPr>
          <w:rFonts w:ascii="Times New Roman" w:hAnsi="Times New Roman" w:cs="Times New Roman"/>
          <w:sz w:val="24"/>
          <w:szCs w:val="24"/>
        </w:rPr>
        <w:t xml:space="preserve"> </w:t>
      </w:r>
      <w:r w:rsidR="00046DAE" w:rsidRPr="00F50BEE">
        <w:rPr>
          <w:rFonts w:ascii="Times New Roman" w:hAnsi="Times New Roman" w:cs="Times New Roman"/>
          <w:sz w:val="24"/>
          <w:szCs w:val="24"/>
        </w:rPr>
        <w:t>th</w:t>
      </w:r>
      <w:r w:rsidR="009B26DA" w:rsidRPr="00F50BEE">
        <w:rPr>
          <w:rFonts w:ascii="Times New Roman" w:hAnsi="Times New Roman" w:cs="Times New Roman"/>
          <w:sz w:val="24"/>
          <w:szCs w:val="24"/>
        </w:rPr>
        <w:t>is</w:t>
      </w:r>
      <w:r w:rsidR="004E3852" w:rsidRPr="00F50BEE">
        <w:rPr>
          <w:rFonts w:ascii="Times New Roman" w:hAnsi="Times New Roman" w:cs="Times New Roman"/>
          <w:sz w:val="24"/>
          <w:szCs w:val="24"/>
        </w:rPr>
        <w:t xml:space="preserve"> </w:t>
      </w:r>
      <w:r w:rsidR="003A3165" w:rsidRPr="00F50BEE">
        <w:rPr>
          <w:rFonts w:ascii="Times New Roman" w:hAnsi="Times New Roman" w:cs="Times New Roman"/>
          <w:sz w:val="24"/>
          <w:szCs w:val="24"/>
        </w:rPr>
        <w:t xml:space="preserve">digital transformation </w:t>
      </w:r>
      <w:r w:rsidR="004E3852" w:rsidRPr="00F50BEE">
        <w:rPr>
          <w:rFonts w:ascii="Times New Roman" w:hAnsi="Times New Roman" w:cs="Times New Roman"/>
          <w:sz w:val="24"/>
          <w:szCs w:val="24"/>
        </w:rPr>
        <w:t xml:space="preserve">can also trigger economic and social </w:t>
      </w:r>
      <w:r w:rsidR="003A3165" w:rsidRPr="00F50BEE">
        <w:rPr>
          <w:rFonts w:ascii="Times New Roman" w:hAnsi="Times New Roman" w:cs="Times New Roman"/>
          <w:sz w:val="24"/>
          <w:szCs w:val="24"/>
        </w:rPr>
        <w:t xml:space="preserve">challenges or </w:t>
      </w:r>
      <w:r w:rsidR="004E3852" w:rsidRPr="00F50BEE">
        <w:rPr>
          <w:rFonts w:ascii="Times New Roman" w:hAnsi="Times New Roman" w:cs="Times New Roman"/>
          <w:sz w:val="24"/>
          <w:szCs w:val="24"/>
        </w:rPr>
        <w:t>disruption</w:t>
      </w:r>
      <w:r w:rsidR="00384AB6" w:rsidRPr="00F50BEE">
        <w:rPr>
          <w:rFonts w:ascii="Times New Roman" w:hAnsi="Times New Roman" w:cs="Times New Roman"/>
          <w:sz w:val="24"/>
          <w:szCs w:val="24"/>
        </w:rPr>
        <w:t>.</w:t>
      </w:r>
      <w:r w:rsidR="00D615D4" w:rsidRPr="00F50BEE">
        <w:rPr>
          <w:rStyle w:val="FootnoteReference"/>
          <w:rFonts w:ascii="Times New Roman" w:hAnsi="Times New Roman" w:cs="Times New Roman"/>
          <w:sz w:val="24"/>
          <w:szCs w:val="24"/>
        </w:rPr>
        <w:footnoteReference w:id="69"/>
      </w:r>
      <w:r w:rsidR="000A1478" w:rsidRPr="00F50BEE">
        <w:rPr>
          <w:rStyle w:val="FootnoteReference"/>
          <w:rFonts w:ascii="Times New Roman" w:hAnsi="Times New Roman" w:cs="Times New Roman"/>
          <w:sz w:val="24"/>
          <w:szCs w:val="24"/>
        </w:rPr>
        <w:t xml:space="preserve"> </w:t>
      </w:r>
    </w:p>
    <w:p w:rsidR="000A285E" w:rsidRPr="00F50BEE" w:rsidRDefault="007A062B" w:rsidP="003652D7">
      <w:pPr>
        <w:spacing w:after="120" w:line="240" w:lineRule="auto"/>
        <w:jc w:val="both"/>
        <w:rPr>
          <w:rFonts w:ascii="Times New Roman" w:hAnsi="Times New Roman"/>
          <w:sz w:val="24"/>
          <w:szCs w:val="24"/>
        </w:rPr>
      </w:pPr>
      <w:r w:rsidRPr="00F50BEE">
        <w:rPr>
          <w:rFonts w:ascii="Times New Roman" w:hAnsi="Times New Roman" w:cs="Times New Roman"/>
          <w:sz w:val="24"/>
          <w:szCs w:val="24"/>
        </w:rPr>
        <w:t xml:space="preserve">In this context, </w:t>
      </w:r>
      <w:r w:rsidR="009E48B1" w:rsidRPr="00F50BEE">
        <w:rPr>
          <w:rFonts w:ascii="Times New Roman" w:hAnsi="Times New Roman" w:cs="Times New Roman"/>
          <w:sz w:val="24"/>
          <w:szCs w:val="24"/>
        </w:rPr>
        <w:t xml:space="preserve">we </w:t>
      </w:r>
      <w:r w:rsidR="00C61C2F" w:rsidRPr="00F50BEE">
        <w:rPr>
          <w:rFonts w:ascii="Times New Roman" w:hAnsi="Times New Roman" w:cs="Times New Roman"/>
          <w:sz w:val="24"/>
          <w:szCs w:val="24"/>
        </w:rPr>
        <w:t>need to</w:t>
      </w:r>
      <w:r w:rsidR="00384AB6" w:rsidRPr="00F50BEE">
        <w:rPr>
          <w:rFonts w:ascii="Times New Roman" w:hAnsi="Times New Roman" w:cs="Times New Roman"/>
          <w:sz w:val="24"/>
          <w:szCs w:val="24"/>
        </w:rPr>
        <w:t xml:space="preserve"> </w:t>
      </w:r>
      <w:r w:rsidR="00B21DBE" w:rsidRPr="00F50BEE">
        <w:rPr>
          <w:rFonts w:ascii="Times New Roman" w:hAnsi="Times New Roman" w:cs="Times New Roman"/>
          <w:sz w:val="24"/>
          <w:szCs w:val="24"/>
        </w:rPr>
        <w:t>en</w:t>
      </w:r>
      <w:r w:rsidR="00384AB6" w:rsidRPr="00F50BEE">
        <w:rPr>
          <w:rFonts w:ascii="Times New Roman" w:hAnsi="Times New Roman" w:cs="Times New Roman"/>
          <w:sz w:val="24"/>
          <w:szCs w:val="24"/>
        </w:rPr>
        <w:t xml:space="preserve">sure </w:t>
      </w:r>
      <w:r w:rsidR="002544A7" w:rsidRPr="00F50BEE">
        <w:rPr>
          <w:rFonts w:ascii="Times New Roman" w:hAnsi="Times New Roman" w:cs="Times New Roman"/>
          <w:sz w:val="24"/>
          <w:szCs w:val="24"/>
        </w:rPr>
        <w:t xml:space="preserve">that </w:t>
      </w:r>
      <w:r w:rsidR="00212120" w:rsidRPr="00F50BEE">
        <w:rPr>
          <w:rFonts w:ascii="Times New Roman" w:hAnsi="Times New Roman" w:cs="Times New Roman"/>
          <w:sz w:val="24"/>
          <w:szCs w:val="24"/>
        </w:rPr>
        <w:t xml:space="preserve">individuals </w:t>
      </w:r>
      <w:r w:rsidR="009B309D" w:rsidRPr="00F50BEE">
        <w:rPr>
          <w:rFonts w:ascii="Times New Roman" w:hAnsi="Times New Roman" w:cs="Times New Roman"/>
          <w:sz w:val="24"/>
          <w:szCs w:val="24"/>
        </w:rPr>
        <w:t xml:space="preserve">and businesses </w:t>
      </w:r>
      <w:r w:rsidR="0011255A" w:rsidRPr="00F50BEE">
        <w:rPr>
          <w:rFonts w:ascii="Times New Roman" w:hAnsi="Times New Roman" w:cs="Times New Roman"/>
          <w:sz w:val="24"/>
          <w:szCs w:val="24"/>
        </w:rPr>
        <w:t xml:space="preserve">benefit from </w:t>
      </w:r>
      <w:r w:rsidR="00384AB6" w:rsidRPr="00F50BEE">
        <w:rPr>
          <w:rFonts w:ascii="Times New Roman" w:hAnsi="Times New Roman" w:cs="Times New Roman"/>
          <w:sz w:val="24"/>
          <w:szCs w:val="24"/>
        </w:rPr>
        <w:t>these technologies</w:t>
      </w:r>
      <w:r w:rsidR="008A481C" w:rsidRPr="00F50BEE">
        <w:rPr>
          <w:rFonts w:ascii="Times New Roman" w:hAnsi="Times New Roman" w:cs="Times New Roman"/>
          <w:sz w:val="24"/>
          <w:szCs w:val="24"/>
        </w:rPr>
        <w:t xml:space="preserve"> and new services</w:t>
      </w:r>
      <w:r w:rsidR="00384AB6" w:rsidRPr="00F50BEE">
        <w:rPr>
          <w:rFonts w:ascii="Times New Roman" w:hAnsi="Times New Roman" w:cs="Times New Roman"/>
          <w:sz w:val="24"/>
          <w:szCs w:val="24"/>
        </w:rPr>
        <w:t xml:space="preserve">, </w:t>
      </w:r>
      <w:r w:rsidR="009B26DA" w:rsidRPr="00F50BEE">
        <w:rPr>
          <w:rFonts w:ascii="Times New Roman" w:hAnsi="Times New Roman" w:cs="Times New Roman"/>
          <w:sz w:val="24"/>
          <w:szCs w:val="24"/>
        </w:rPr>
        <w:t xml:space="preserve">as well as making a particular effort to prevent some </w:t>
      </w:r>
      <w:r w:rsidR="00212120" w:rsidRPr="00F50BEE">
        <w:rPr>
          <w:rFonts w:ascii="Times New Roman" w:hAnsi="Times New Roman" w:cs="Times New Roman"/>
          <w:sz w:val="24"/>
          <w:szCs w:val="24"/>
        </w:rPr>
        <w:t>people</w:t>
      </w:r>
      <w:r w:rsidR="00384AB6" w:rsidRPr="00F50BEE">
        <w:rPr>
          <w:rFonts w:ascii="Times New Roman" w:hAnsi="Times New Roman" w:cs="Times New Roman"/>
          <w:sz w:val="24"/>
          <w:szCs w:val="24"/>
        </w:rPr>
        <w:t xml:space="preserve"> or region</w:t>
      </w:r>
      <w:r w:rsidR="009B26DA" w:rsidRPr="00F50BEE">
        <w:rPr>
          <w:rFonts w:ascii="Times New Roman" w:hAnsi="Times New Roman" w:cs="Times New Roman"/>
          <w:sz w:val="24"/>
          <w:szCs w:val="24"/>
        </w:rPr>
        <w:t>s being</w:t>
      </w:r>
      <w:r w:rsidR="00384AB6" w:rsidRPr="00F50BEE" w:rsidDel="009B26DA">
        <w:rPr>
          <w:rFonts w:ascii="Times New Roman" w:hAnsi="Times New Roman" w:cs="Times New Roman"/>
          <w:sz w:val="24"/>
          <w:szCs w:val="24"/>
        </w:rPr>
        <w:t xml:space="preserve"> </w:t>
      </w:r>
      <w:r w:rsidR="00384AB6" w:rsidRPr="00F50BEE">
        <w:rPr>
          <w:rFonts w:ascii="Times New Roman" w:hAnsi="Times New Roman" w:cs="Times New Roman"/>
          <w:sz w:val="24"/>
          <w:szCs w:val="24"/>
        </w:rPr>
        <w:t xml:space="preserve">left behind. </w:t>
      </w:r>
      <w:r w:rsidR="000A285E" w:rsidRPr="00F50BEE">
        <w:rPr>
          <w:rFonts w:ascii="Times New Roman" w:hAnsi="Times New Roman"/>
          <w:sz w:val="24"/>
          <w:szCs w:val="24"/>
        </w:rPr>
        <w:t xml:space="preserve">The </w:t>
      </w:r>
      <w:r w:rsidR="009B26DA" w:rsidRPr="00F50BEE">
        <w:rPr>
          <w:rFonts w:ascii="Times New Roman" w:hAnsi="Times New Roman"/>
          <w:sz w:val="24"/>
          <w:szCs w:val="24"/>
        </w:rPr>
        <w:t xml:space="preserve">EU needs to help ensure </w:t>
      </w:r>
      <w:r w:rsidR="000A285E" w:rsidRPr="00F50BEE">
        <w:rPr>
          <w:rFonts w:ascii="Times New Roman" w:hAnsi="Times New Roman"/>
          <w:sz w:val="24"/>
          <w:szCs w:val="24"/>
        </w:rPr>
        <w:t>the right mix of policy actions</w:t>
      </w:r>
      <w:r w:rsidR="00784469" w:rsidRPr="00F50BEE">
        <w:rPr>
          <w:rFonts w:ascii="Times New Roman" w:hAnsi="Times New Roman"/>
          <w:sz w:val="24"/>
          <w:szCs w:val="24"/>
        </w:rPr>
        <w:t xml:space="preserve"> to manage </w:t>
      </w:r>
      <w:r w:rsidR="000A285E" w:rsidRPr="00F50BEE">
        <w:rPr>
          <w:rFonts w:ascii="Times New Roman" w:hAnsi="Times New Roman"/>
          <w:sz w:val="24"/>
          <w:szCs w:val="24"/>
        </w:rPr>
        <w:t>the digital transformation process.</w:t>
      </w:r>
    </w:p>
    <w:p w:rsidR="00AD3BE0" w:rsidRPr="00F50BEE" w:rsidRDefault="008A481C" w:rsidP="003652D7">
      <w:pPr>
        <w:spacing w:before="240" w:after="240" w:line="240" w:lineRule="auto"/>
        <w:rPr>
          <w:rFonts w:ascii="Times New Roman" w:hAnsi="Times New Roman" w:cs="Times New Roman"/>
          <w:b/>
          <w:sz w:val="24"/>
          <w:szCs w:val="24"/>
        </w:rPr>
      </w:pPr>
      <w:r w:rsidRPr="00F50BEE">
        <w:rPr>
          <w:rFonts w:ascii="Times New Roman" w:hAnsi="Times New Roman" w:cs="Times New Roman"/>
          <w:b/>
          <w:sz w:val="24"/>
          <w:szCs w:val="24"/>
        </w:rPr>
        <w:t>4</w:t>
      </w:r>
      <w:r w:rsidR="00AD3BE0" w:rsidRPr="00F50BEE">
        <w:rPr>
          <w:rFonts w:ascii="Times New Roman" w:hAnsi="Times New Roman" w:cs="Times New Roman"/>
          <w:b/>
          <w:sz w:val="24"/>
          <w:szCs w:val="24"/>
        </w:rPr>
        <w:t xml:space="preserve">.1 Digital skills </w:t>
      </w:r>
      <w:r w:rsidR="00527355" w:rsidRPr="00F50BEE">
        <w:rPr>
          <w:rFonts w:ascii="Times New Roman" w:hAnsi="Times New Roman" w:cs="Times New Roman"/>
          <w:b/>
          <w:sz w:val="24"/>
          <w:szCs w:val="24"/>
        </w:rPr>
        <w:t xml:space="preserve">and opportunities </w:t>
      </w:r>
      <w:r w:rsidR="00AD3BE0" w:rsidRPr="00F50BEE">
        <w:rPr>
          <w:rFonts w:ascii="Times New Roman" w:hAnsi="Times New Roman" w:cs="Times New Roman"/>
          <w:b/>
          <w:sz w:val="24"/>
          <w:szCs w:val="24"/>
        </w:rPr>
        <w:t>for all</w:t>
      </w:r>
    </w:p>
    <w:p w:rsidR="00E75AB1" w:rsidRPr="00F50BEE" w:rsidRDefault="00E75AB1" w:rsidP="00E75AB1">
      <w:pPr>
        <w:spacing w:after="120"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Digitisation, like previous technological advances, will have repercussions on labour markets: some jobs will be replaced, some jobs will be created, and many jobs will be transformed. Even if it is, for the moment, impossible to estimate the real impacts, it is evident that a digital transformation needs to be smoothened and accompanied by public policies. </w:t>
      </w:r>
    </w:p>
    <w:p w:rsidR="00BE03D8" w:rsidRPr="00F50BEE" w:rsidRDefault="00C61C2F" w:rsidP="00907D09">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40" w:lineRule="auto"/>
        <w:jc w:val="both"/>
        <w:rPr>
          <w:rFonts w:ascii="Times New Roman" w:hAnsi="Times New Roman"/>
          <w:sz w:val="24"/>
        </w:rPr>
      </w:pPr>
      <w:r w:rsidRPr="00F50BEE">
        <w:rPr>
          <w:rFonts w:ascii="Times New Roman" w:hAnsi="Times New Roman"/>
          <w:sz w:val="24"/>
        </w:rPr>
        <w:t>O</w:t>
      </w:r>
      <w:r w:rsidR="00190C5E" w:rsidRPr="00F50BEE">
        <w:rPr>
          <w:rFonts w:ascii="Times New Roman" w:hAnsi="Times New Roman"/>
          <w:sz w:val="24"/>
        </w:rPr>
        <w:t xml:space="preserve">ver the past 10 years, employment of </w:t>
      </w:r>
      <w:del w:id="216" w:author="RONNLUND Ann-Sofie (SG)" w:date="2017-05-04T17:13:00Z">
        <w:r w:rsidR="00D26476" w:rsidRPr="00F50BEE" w:rsidDel="00C32E5D">
          <w:rPr>
            <w:rFonts w:ascii="Times New Roman" w:hAnsi="Times New Roman"/>
            <w:sz w:val="24"/>
          </w:rPr>
          <w:delText xml:space="preserve">EU </w:delText>
        </w:r>
      </w:del>
      <w:r w:rsidR="00190C5E" w:rsidRPr="00F50BEE">
        <w:rPr>
          <w:rFonts w:ascii="Times New Roman" w:hAnsi="Times New Roman"/>
          <w:sz w:val="24"/>
        </w:rPr>
        <w:t xml:space="preserve">ICT specialists </w:t>
      </w:r>
      <w:ins w:id="217" w:author="RONNLUND Ann-Sofie (SG)" w:date="2017-05-04T17:13:00Z">
        <w:r w:rsidR="00C32E5D">
          <w:rPr>
            <w:rFonts w:ascii="Times New Roman" w:hAnsi="Times New Roman"/>
            <w:sz w:val="24"/>
          </w:rPr>
          <w:t xml:space="preserve">in the EU </w:t>
        </w:r>
      </w:ins>
      <w:r w:rsidR="00190C5E" w:rsidRPr="00F50BEE">
        <w:rPr>
          <w:rFonts w:ascii="Times New Roman" w:hAnsi="Times New Roman"/>
          <w:sz w:val="24"/>
        </w:rPr>
        <w:t>has grown by around 2 million</w:t>
      </w:r>
      <w:r w:rsidR="00190C5E" w:rsidRPr="00F50BEE">
        <w:rPr>
          <w:rStyle w:val="FootnoteReference"/>
          <w:rFonts w:ascii="Times New Roman" w:hAnsi="Times New Roman"/>
          <w:sz w:val="24"/>
        </w:rPr>
        <w:footnoteReference w:id="70"/>
      </w:r>
      <w:r w:rsidR="00CB7DBE" w:rsidRPr="00F50BEE">
        <w:rPr>
          <w:rFonts w:ascii="Times New Roman" w:hAnsi="Times New Roman"/>
          <w:sz w:val="24"/>
        </w:rPr>
        <w:t>, but</w:t>
      </w:r>
      <w:r w:rsidR="00B35338" w:rsidRPr="00F50BEE">
        <w:t xml:space="preserve"> </w:t>
      </w:r>
      <w:r w:rsidR="00B35338" w:rsidRPr="00F50BEE">
        <w:rPr>
          <w:rFonts w:ascii="Times New Roman" w:hAnsi="Times New Roman"/>
          <w:color w:val="000000" w:themeColor="text1"/>
          <w:sz w:val="24"/>
        </w:rPr>
        <w:t>4</w:t>
      </w:r>
      <w:ins w:id="218" w:author="RONNLUND Ann-Sofie (SG)" w:date="2017-05-04T17:14:00Z">
        <w:r w:rsidR="00C32E5D">
          <w:rPr>
            <w:rFonts w:ascii="Times New Roman" w:hAnsi="Times New Roman"/>
            <w:color w:val="000000" w:themeColor="text1"/>
            <w:sz w:val="24"/>
          </w:rPr>
          <w:t xml:space="preserve"> in </w:t>
        </w:r>
      </w:ins>
      <w:r w:rsidR="00B35338" w:rsidRPr="00F50BEE">
        <w:rPr>
          <w:rFonts w:ascii="Times New Roman" w:hAnsi="Times New Roman"/>
          <w:color w:val="000000" w:themeColor="text1"/>
          <w:sz w:val="24"/>
        </w:rPr>
        <w:t>1</w:t>
      </w:r>
      <w:ins w:id="219" w:author="RONNLUND Ann-Sofie (SG)" w:date="2017-05-04T17:14:00Z">
        <w:r w:rsidR="00C32E5D">
          <w:rPr>
            <w:rFonts w:ascii="Times New Roman" w:hAnsi="Times New Roman"/>
            <w:color w:val="000000" w:themeColor="text1"/>
            <w:sz w:val="24"/>
          </w:rPr>
          <w:t>0</w:t>
        </w:r>
      </w:ins>
      <w:del w:id="220" w:author="RONNLUND Ann-Sofie (SG)" w:date="2017-05-04T17:14:00Z">
        <w:r w:rsidR="00212120" w:rsidRPr="00F50BEE" w:rsidDel="00C32E5D">
          <w:rPr>
            <w:rFonts w:ascii="Times New Roman" w:hAnsi="Times New Roman"/>
            <w:color w:val="000000" w:themeColor="text1"/>
            <w:sz w:val="24"/>
          </w:rPr>
          <w:delText xml:space="preserve"> </w:delText>
        </w:r>
        <w:r w:rsidR="00B35338" w:rsidRPr="00F50BEE" w:rsidDel="00C32E5D">
          <w:rPr>
            <w:rFonts w:ascii="Times New Roman" w:hAnsi="Times New Roman"/>
            <w:color w:val="000000" w:themeColor="text1"/>
            <w:sz w:val="24"/>
          </w:rPr>
          <w:delText>%</w:delText>
        </w:r>
      </w:del>
      <w:r w:rsidR="00B35338" w:rsidRPr="00F50BEE">
        <w:rPr>
          <w:rFonts w:ascii="Times New Roman" w:hAnsi="Times New Roman"/>
          <w:color w:val="000000" w:themeColor="text1"/>
          <w:sz w:val="24"/>
        </w:rPr>
        <w:t xml:space="preserve"> of companies </w:t>
      </w:r>
      <w:r w:rsidR="00B35338" w:rsidRPr="00F50BEE" w:rsidDel="001E11B2">
        <w:rPr>
          <w:rFonts w:ascii="Times New Roman" w:hAnsi="Times New Roman"/>
          <w:color w:val="000000" w:themeColor="text1"/>
          <w:sz w:val="24"/>
        </w:rPr>
        <w:t xml:space="preserve">in </w:t>
      </w:r>
      <w:r w:rsidR="00254AF7" w:rsidRPr="00F50BEE">
        <w:rPr>
          <w:rFonts w:ascii="Times New Roman" w:hAnsi="Times New Roman"/>
          <w:color w:val="000000" w:themeColor="text1"/>
          <w:sz w:val="24"/>
        </w:rPr>
        <w:t xml:space="preserve">Europe </w:t>
      </w:r>
      <w:ins w:id="221" w:author="RONNLUND Ann-Sofie (SG)" w:date="2017-05-04T17:14:00Z">
        <w:r w:rsidR="00C32E5D">
          <w:rPr>
            <w:rFonts w:ascii="Times New Roman" w:hAnsi="Times New Roman"/>
            <w:color w:val="000000" w:themeColor="text1"/>
            <w:sz w:val="24"/>
          </w:rPr>
          <w:t xml:space="preserve">which needed ICT specialists </w:t>
        </w:r>
      </w:ins>
      <w:r w:rsidR="001E11B2" w:rsidRPr="00F50BEE">
        <w:rPr>
          <w:rFonts w:ascii="Times New Roman" w:hAnsi="Times New Roman"/>
          <w:color w:val="000000" w:themeColor="text1"/>
          <w:sz w:val="24"/>
        </w:rPr>
        <w:t xml:space="preserve">in 2015 </w:t>
      </w:r>
      <w:r w:rsidR="00B35338" w:rsidRPr="00F50BEE">
        <w:rPr>
          <w:rFonts w:ascii="Times New Roman" w:hAnsi="Times New Roman"/>
          <w:color w:val="000000" w:themeColor="text1"/>
          <w:sz w:val="24"/>
        </w:rPr>
        <w:t>reported difficulties in filling vacancies</w:t>
      </w:r>
      <w:r w:rsidR="00CA36A0" w:rsidRPr="00F50BEE">
        <w:rPr>
          <w:rFonts w:ascii="Times New Roman" w:hAnsi="Times New Roman"/>
          <w:color w:val="000000" w:themeColor="text1"/>
          <w:sz w:val="24"/>
        </w:rPr>
        <w:t>.</w:t>
      </w:r>
      <w:r w:rsidR="009469B5" w:rsidRPr="00F50BEE">
        <w:rPr>
          <w:rStyle w:val="FootnoteReference"/>
          <w:rFonts w:ascii="Times New Roman" w:hAnsi="Times New Roman"/>
          <w:color w:val="000000" w:themeColor="text1"/>
          <w:sz w:val="24"/>
        </w:rPr>
        <w:footnoteReference w:id="71"/>
      </w:r>
      <w:r w:rsidR="009469B5" w:rsidRPr="00F50BEE">
        <w:rPr>
          <w:rFonts w:ascii="Times New Roman" w:hAnsi="Times New Roman"/>
          <w:color w:val="000000" w:themeColor="text1"/>
          <w:sz w:val="24"/>
        </w:rPr>
        <w:t xml:space="preserve"> </w:t>
      </w:r>
    </w:p>
    <w:p w:rsidR="00946BA0" w:rsidRPr="00F50BEE" w:rsidRDefault="00B61F38" w:rsidP="003652D7">
      <w:pPr>
        <w:spacing w:after="120" w:line="240" w:lineRule="auto"/>
        <w:jc w:val="both"/>
        <w:rPr>
          <w:rFonts w:ascii="Times New Roman" w:hAnsi="Times New Roman" w:cs="Times New Roman"/>
          <w:sz w:val="24"/>
          <w:szCs w:val="24"/>
        </w:rPr>
      </w:pPr>
      <w:r w:rsidRPr="00F50BEE">
        <w:rPr>
          <w:rFonts w:ascii="Times New Roman" w:hAnsi="Times New Roman" w:cs="Times New Roman"/>
          <w:sz w:val="24"/>
          <w:szCs w:val="24"/>
        </w:rPr>
        <w:t>Already 90</w:t>
      </w:r>
      <w:r w:rsidR="00212120" w:rsidRPr="00F50BEE">
        <w:rPr>
          <w:rFonts w:ascii="Times New Roman" w:hAnsi="Times New Roman" w:cs="Times New Roman"/>
          <w:sz w:val="24"/>
          <w:szCs w:val="24"/>
        </w:rPr>
        <w:t xml:space="preserve"> </w:t>
      </w:r>
      <w:r w:rsidRPr="00F50BEE">
        <w:rPr>
          <w:rFonts w:ascii="Times New Roman" w:hAnsi="Times New Roman" w:cs="Times New Roman"/>
          <w:sz w:val="24"/>
          <w:szCs w:val="24"/>
        </w:rPr>
        <w:t>% of all jobs require at least some level of digital skills</w:t>
      </w:r>
      <w:r w:rsidR="00DC1783" w:rsidRPr="00F50BEE">
        <w:rPr>
          <w:rFonts w:ascii="Times New Roman" w:hAnsi="Times New Roman" w:cs="Times New Roman"/>
          <w:sz w:val="24"/>
          <w:szCs w:val="24"/>
        </w:rPr>
        <w:t xml:space="preserve">, and </w:t>
      </w:r>
      <w:r w:rsidR="00CD27BC" w:rsidRPr="00F50BEE">
        <w:rPr>
          <w:rFonts w:ascii="Times New Roman" w:hAnsi="Times New Roman" w:cs="Times New Roman"/>
          <w:sz w:val="24"/>
          <w:szCs w:val="24"/>
        </w:rPr>
        <w:t xml:space="preserve">such skills </w:t>
      </w:r>
      <w:r w:rsidR="008F58D6" w:rsidRPr="00F50BEE">
        <w:rPr>
          <w:rFonts w:ascii="Times New Roman" w:hAnsi="Times New Roman" w:cs="Times New Roman"/>
          <w:sz w:val="24"/>
          <w:szCs w:val="24"/>
        </w:rPr>
        <w:t xml:space="preserve">also </w:t>
      </w:r>
      <w:r w:rsidR="00CD27BC" w:rsidRPr="00F50BEE">
        <w:rPr>
          <w:rFonts w:ascii="Times New Roman" w:hAnsi="Times New Roman" w:cs="Times New Roman"/>
          <w:sz w:val="24"/>
          <w:szCs w:val="24"/>
        </w:rPr>
        <w:t xml:space="preserve">become increasingly important for </w:t>
      </w:r>
      <w:r w:rsidR="008F58D6" w:rsidRPr="00F50BEE">
        <w:rPr>
          <w:rFonts w:ascii="Times New Roman" w:hAnsi="Times New Roman" w:cs="Times New Roman"/>
          <w:sz w:val="24"/>
          <w:szCs w:val="24"/>
        </w:rPr>
        <w:t>those</w:t>
      </w:r>
      <w:r w:rsidR="00CD27BC" w:rsidRPr="00F50BEE">
        <w:rPr>
          <w:rFonts w:ascii="Times New Roman" w:hAnsi="Times New Roman" w:cs="Times New Roman"/>
          <w:sz w:val="24"/>
          <w:szCs w:val="24"/>
        </w:rPr>
        <w:t xml:space="preserve"> </w:t>
      </w:r>
      <w:r w:rsidR="008F58D6" w:rsidRPr="00F50BEE">
        <w:rPr>
          <w:rFonts w:ascii="Times New Roman" w:hAnsi="Times New Roman" w:cs="Times New Roman"/>
          <w:sz w:val="24"/>
          <w:szCs w:val="24"/>
        </w:rPr>
        <w:t>who</w:t>
      </w:r>
      <w:r w:rsidR="00CD27BC" w:rsidRPr="00F50BEE">
        <w:rPr>
          <w:rFonts w:ascii="Times New Roman" w:hAnsi="Times New Roman" w:cs="Times New Roman"/>
          <w:sz w:val="24"/>
          <w:szCs w:val="24"/>
        </w:rPr>
        <w:t xml:space="preserve"> want to engage in social and civic activities</w:t>
      </w:r>
      <w:r w:rsidRPr="00F50BEE" w:rsidDel="00DC1783">
        <w:rPr>
          <w:rFonts w:ascii="Times New Roman" w:hAnsi="Times New Roman" w:cs="Times New Roman"/>
          <w:sz w:val="24"/>
          <w:szCs w:val="24"/>
        </w:rPr>
        <w:t>.</w:t>
      </w:r>
      <w:r w:rsidRPr="00F50BEE">
        <w:rPr>
          <w:rStyle w:val="FootnoteReference"/>
          <w:rFonts w:ascii="Times New Roman" w:hAnsi="Times New Roman" w:cs="Times New Roman"/>
          <w:sz w:val="24"/>
          <w:szCs w:val="24"/>
        </w:rPr>
        <w:footnoteReference w:id="72"/>
      </w:r>
      <w:r w:rsidRPr="00F50BEE">
        <w:rPr>
          <w:rFonts w:ascii="Times New Roman" w:hAnsi="Times New Roman" w:cs="Times New Roman"/>
          <w:sz w:val="24"/>
          <w:szCs w:val="24"/>
        </w:rPr>
        <w:t xml:space="preserve"> </w:t>
      </w:r>
      <w:r w:rsidR="00946BA0" w:rsidRPr="00F50BEE">
        <w:rPr>
          <w:rFonts w:ascii="Times New Roman" w:hAnsi="Times New Roman" w:cs="Times New Roman"/>
          <w:sz w:val="24"/>
          <w:szCs w:val="24"/>
        </w:rPr>
        <w:t>Europe is improving</w:t>
      </w:r>
      <w:r w:rsidRPr="00F50BEE">
        <w:rPr>
          <w:rFonts w:ascii="Times New Roman" w:hAnsi="Times New Roman" w:cs="Times New Roman"/>
          <w:sz w:val="24"/>
          <w:szCs w:val="24"/>
        </w:rPr>
        <w:t xml:space="preserve"> </w:t>
      </w:r>
      <w:r w:rsidR="00D777E9" w:rsidRPr="00F50BEE">
        <w:rPr>
          <w:rFonts w:ascii="Times New Roman" w:hAnsi="Times New Roman" w:cs="Times New Roman"/>
          <w:sz w:val="24"/>
          <w:szCs w:val="24"/>
        </w:rPr>
        <w:t xml:space="preserve">its </w:t>
      </w:r>
      <w:r w:rsidRPr="00F50BEE">
        <w:rPr>
          <w:rFonts w:ascii="Times New Roman" w:hAnsi="Times New Roman" w:cs="Times New Roman"/>
          <w:sz w:val="24"/>
          <w:szCs w:val="24"/>
        </w:rPr>
        <w:t>digital skills</w:t>
      </w:r>
      <w:r w:rsidR="00946BA0" w:rsidRPr="00F50BEE">
        <w:rPr>
          <w:rFonts w:ascii="Times New Roman" w:hAnsi="Times New Roman" w:cs="Times New Roman"/>
          <w:sz w:val="24"/>
          <w:szCs w:val="24"/>
        </w:rPr>
        <w:t>, but progress is slow</w:t>
      </w:r>
      <w:r w:rsidR="00CA36A0" w:rsidRPr="00F50BEE">
        <w:rPr>
          <w:rFonts w:ascii="Times New Roman" w:hAnsi="Times New Roman" w:cs="Times New Roman"/>
          <w:sz w:val="24"/>
          <w:szCs w:val="24"/>
        </w:rPr>
        <w:t xml:space="preserve"> and there are</w:t>
      </w:r>
      <w:r w:rsidR="00946BA0" w:rsidRPr="00F50BEE" w:rsidDel="0058518B">
        <w:rPr>
          <w:rFonts w:ascii="Times New Roman" w:hAnsi="Times New Roman" w:cs="Times New Roman"/>
          <w:sz w:val="24"/>
          <w:szCs w:val="24"/>
        </w:rPr>
        <w:t xml:space="preserve"> </w:t>
      </w:r>
      <w:r w:rsidR="00946BA0" w:rsidRPr="00F50BEE">
        <w:rPr>
          <w:rFonts w:ascii="Times New Roman" w:hAnsi="Times New Roman" w:cs="Times New Roman"/>
          <w:sz w:val="24"/>
          <w:szCs w:val="24"/>
        </w:rPr>
        <w:t>significant variations</w:t>
      </w:r>
      <w:r w:rsidR="00CA36A0" w:rsidRPr="00F50BEE">
        <w:rPr>
          <w:rFonts w:ascii="Times New Roman" w:hAnsi="Times New Roman" w:cs="Times New Roman"/>
          <w:sz w:val="24"/>
          <w:szCs w:val="24"/>
        </w:rPr>
        <w:t>.</w:t>
      </w:r>
      <w:r w:rsidR="002D1E08" w:rsidRPr="00F50BEE">
        <w:rPr>
          <w:rStyle w:val="FootnoteReference"/>
          <w:rFonts w:ascii="Times New Roman" w:hAnsi="Times New Roman" w:cs="Times New Roman"/>
          <w:sz w:val="24"/>
          <w:szCs w:val="24"/>
        </w:rPr>
        <w:footnoteReference w:id="73"/>
      </w:r>
      <w:r w:rsidR="00946BA0" w:rsidRPr="00F50BEE">
        <w:rPr>
          <w:rFonts w:ascii="Times New Roman" w:hAnsi="Times New Roman" w:cs="Times New Roman"/>
          <w:sz w:val="24"/>
          <w:szCs w:val="24"/>
        </w:rPr>
        <w:t xml:space="preserve"> In 2016, 44</w:t>
      </w:r>
      <w:r w:rsidR="00212120" w:rsidRPr="00F50BEE">
        <w:rPr>
          <w:rFonts w:ascii="Times New Roman" w:hAnsi="Times New Roman" w:cs="Times New Roman"/>
          <w:sz w:val="24"/>
          <w:szCs w:val="24"/>
        </w:rPr>
        <w:t xml:space="preserve"> </w:t>
      </w:r>
      <w:r w:rsidR="00946BA0" w:rsidRPr="00F50BEE">
        <w:rPr>
          <w:rFonts w:ascii="Times New Roman" w:hAnsi="Times New Roman" w:cs="Times New Roman"/>
          <w:sz w:val="24"/>
          <w:szCs w:val="24"/>
        </w:rPr>
        <w:t>% of the EU population and 37</w:t>
      </w:r>
      <w:r w:rsidR="00212120" w:rsidRPr="00F50BEE">
        <w:rPr>
          <w:rFonts w:ascii="Times New Roman" w:hAnsi="Times New Roman" w:cs="Times New Roman"/>
          <w:sz w:val="24"/>
          <w:szCs w:val="24"/>
        </w:rPr>
        <w:t xml:space="preserve"> </w:t>
      </w:r>
      <w:r w:rsidR="00946BA0" w:rsidRPr="00F50BEE">
        <w:rPr>
          <w:rFonts w:ascii="Times New Roman" w:hAnsi="Times New Roman" w:cs="Times New Roman"/>
          <w:sz w:val="24"/>
          <w:szCs w:val="24"/>
        </w:rPr>
        <w:t>% of the labour force had insufficient levels of digital skills</w:t>
      </w:r>
      <w:r w:rsidR="00CA36A0" w:rsidRPr="00F50BEE">
        <w:rPr>
          <w:rFonts w:ascii="Times New Roman" w:hAnsi="Times New Roman" w:cs="Times New Roman"/>
          <w:sz w:val="24"/>
          <w:szCs w:val="24"/>
        </w:rPr>
        <w:t>.</w:t>
      </w:r>
      <w:r w:rsidR="00946BA0" w:rsidRPr="00F50BEE">
        <w:rPr>
          <w:rStyle w:val="FootnoteReference"/>
          <w:rFonts w:ascii="Times New Roman" w:hAnsi="Times New Roman" w:cs="Times New Roman"/>
          <w:sz w:val="24"/>
          <w:szCs w:val="24"/>
        </w:rPr>
        <w:footnoteReference w:id="74"/>
      </w:r>
      <w:r w:rsidR="00946BA0" w:rsidRPr="00F50BEE">
        <w:rPr>
          <w:rFonts w:ascii="Times New Roman" w:hAnsi="Times New Roman" w:cs="Times New Roman"/>
          <w:sz w:val="24"/>
          <w:szCs w:val="24"/>
        </w:rPr>
        <w:t xml:space="preserve"> Worryingly, nearly half of European businesses are still not implementing strategies to reskill their workforces</w:t>
      </w:r>
      <w:r w:rsidR="00CA36A0" w:rsidRPr="00F50BEE">
        <w:rPr>
          <w:rFonts w:ascii="Times New Roman" w:hAnsi="Times New Roman" w:cs="Times New Roman"/>
          <w:sz w:val="24"/>
          <w:szCs w:val="24"/>
        </w:rPr>
        <w:t>.</w:t>
      </w:r>
      <w:r w:rsidR="00946BA0" w:rsidRPr="00F50BEE">
        <w:rPr>
          <w:rStyle w:val="FootnoteReference"/>
          <w:rFonts w:ascii="Times New Roman" w:hAnsi="Times New Roman" w:cs="Times New Roman"/>
          <w:sz w:val="24"/>
          <w:szCs w:val="24"/>
        </w:rPr>
        <w:footnoteReference w:id="75"/>
      </w:r>
    </w:p>
    <w:p w:rsidR="00982280" w:rsidRPr="00F50BEE" w:rsidRDefault="00946BA0" w:rsidP="00982280">
      <w:pPr>
        <w:spacing w:after="120" w:line="240" w:lineRule="auto"/>
        <w:jc w:val="both"/>
        <w:rPr>
          <w:rFonts w:ascii="Times New Roman" w:hAnsi="Times New Roman"/>
          <w:sz w:val="24"/>
        </w:rPr>
      </w:pPr>
      <w:r w:rsidRPr="00F50BEE">
        <w:rPr>
          <w:rFonts w:ascii="Times New Roman" w:hAnsi="Times New Roman" w:cs="Times New Roman"/>
          <w:sz w:val="24"/>
          <w:szCs w:val="24"/>
        </w:rPr>
        <w:t>W</w:t>
      </w:r>
      <w:r w:rsidR="006658BA" w:rsidRPr="00F50BEE">
        <w:rPr>
          <w:rFonts w:ascii="Times New Roman" w:hAnsi="Times New Roman" w:cs="Times New Roman"/>
          <w:sz w:val="24"/>
          <w:szCs w:val="24"/>
        </w:rPr>
        <w:t xml:space="preserve">orkers </w:t>
      </w:r>
      <w:r w:rsidR="0011255A" w:rsidRPr="00F50BEE">
        <w:rPr>
          <w:rFonts w:ascii="Times New Roman" w:hAnsi="Times New Roman" w:cs="Times New Roman"/>
          <w:sz w:val="24"/>
          <w:szCs w:val="24"/>
        </w:rPr>
        <w:t>need</w:t>
      </w:r>
      <w:r w:rsidR="006658BA" w:rsidRPr="00F50BEE">
        <w:rPr>
          <w:rFonts w:ascii="Times New Roman" w:hAnsi="Times New Roman" w:cs="Times New Roman"/>
          <w:sz w:val="24"/>
          <w:szCs w:val="24"/>
        </w:rPr>
        <w:t xml:space="preserve"> new skills</w:t>
      </w:r>
      <w:r w:rsidR="0045220E" w:rsidRPr="00F50BEE">
        <w:rPr>
          <w:rFonts w:ascii="Times New Roman" w:hAnsi="Times New Roman" w:cs="Times New Roman"/>
          <w:sz w:val="24"/>
          <w:szCs w:val="24"/>
        </w:rPr>
        <w:t xml:space="preserve"> to</w:t>
      </w:r>
      <w:r w:rsidR="006658BA" w:rsidRPr="00F50BEE">
        <w:rPr>
          <w:rFonts w:ascii="Times New Roman" w:hAnsi="Times New Roman" w:cs="Times New Roman"/>
          <w:sz w:val="24"/>
          <w:szCs w:val="24"/>
        </w:rPr>
        <w:t xml:space="preserve"> allow them to capitalise on the introduction of new technologies.</w:t>
      </w:r>
      <w:r w:rsidR="00216FC4" w:rsidRPr="00F50BEE">
        <w:rPr>
          <w:rFonts w:ascii="Times New Roman" w:hAnsi="Times New Roman" w:cs="Times New Roman"/>
          <w:sz w:val="24"/>
          <w:szCs w:val="24"/>
        </w:rPr>
        <w:t xml:space="preserve"> </w:t>
      </w:r>
      <w:r w:rsidR="00F60F9E" w:rsidRPr="00F50BEE">
        <w:rPr>
          <w:rFonts w:ascii="Times New Roman" w:hAnsi="Times New Roman" w:cs="Times New Roman"/>
          <w:sz w:val="24"/>
          <w:szCs w:val="24"/>
        </w:rPr>
        <w:t>This will require a massive investment</w:t>
      </w:r>
      <w:r w:rsidR="003D664D" w:rsidRPr="00F50BEE">
        <w:rPr>
          <w:rFonts w:ascii="Times New Roman" w:hAnsi="Times New Roman" w:cs="Times New Roman"/>
          <w:sz w:val="24"/>
          <w:szCs w:val="24"/>
        </w:rPr>
        <w:t>.</w:t>
      </w:r>
      <w:r w:rsidR="00F60F9E" w:rsidRPr="00F50BEE">
        <w:rPr>
          <w:rFonts w:ascii="Times New Roman" w:hAnsi="Times New Roman" w:cs="Times New Roman"/>
          <w:sz w:val="24"/>
          <w:szCs w:val="24"/>
        </w:rPr>
        <w:t xml:space="preserve"> </w:t>
      </w:r>
      <w:r w:rsidR="009B26DA" w:rsidRPr="00F50BEE">
        <w:rPr>
          <w:rFonts w:ascii="Times New Roman" w:hAnsi="Times New Roman" w:cs="Times New Roman"/>
          <w:sz w:val="24"/>
        </w:rPr>
        <w:t>In June 2016, t</w:t>
      </w:r>
      <w:r w:rsidRPr="00F50BEE">
        <w:rPr>
          <w:rFonts w:ascii="Times New Roman" w:hAnsi="Times New Roman" w:cs="Times New Roman"/>
          <w:sz w:val="24"/>
        </w:rPr>
        <w:t xml:space="preserve">he </w:t>
      </w:r>
      <w:r w:rsidRPr="00F50BEE">
        <w:rPr>
          <w:rFonts w:ascii="Times New Roman" w:hAnsi="Times New Roman" w:cs="Times New Roman"/>
          <w:b/>
          <w:sz w:val="24"/>
        </w:rPr>
        <w:t>New Skills Agenda for Europe</w:t>
      </w:r>
      <w:r w:rsidRPr="00F50BEE">
        <w:rPr>
          <w:rStyle w:val="FootnoteReference"/>
          <w:rFonts w:ascii="Times New Roman" w:hAnsi="Times New Roman" w:cs="Times New Roman"/>
          <w:sz w:val="24"/>
        </w:rPr>
        <w:footnoteReference w:id="76"/>
      </w:r>
      <w:r w:rsidRPr="00F50BEE">
        <w:rPr>
          <w:rFonts w:ascii="Times New Roman" w:hAnsi="Times New Roman" w:cs="Times New Roman"/>
          <w:sz w:val="24"/>
        </w:rPr>
        <w:t xml:space="preserve"> </w:t>
      </w:r>
      <w:r w:rsidR="009B26DA" w:rsidRPr="00F50BEE">
        <w:rPr>
          <w:rFonts w:ascii="Times New Roman" w:hAnsi="Times New Roman"/>
          <w:sz w:val="24"/>
        </w:rPr>
        <w:t xml:space="preserve">set out </w:t>
      </w:r>
      <w:del w:id="222" w:author="RONNLUND Ann-Sofie (SG)" w:date="2017-05-04T16:06:00Z">
        <w:r w:rsidR="009B26DA" w:rsidRPr="00F50BEE" w:rsidDel="00982280">
          <w:rPr>
            <w:rFonts w:ascii="Times New Roman" w:hAnsi="Times New Roman"/>
            <w:sz w:val="24"/>
          </w:rPr>
          <w:delText xml:space="preserve">the </w:delText>
        </w:r>
      </w:del>
      <w:ins w:id="223" w:author="RONNLUND Ann-Sofie (SG)" w:date="2017-05-04T16:06:00Z">
        <w:r w:rsidR="00982280">
          <w:rPr>
            <w:rFonts w:ascii="Times New Roman" w:hAnsi="Times New Roman"/>
            <w:sz w:val="24"/>
          </w:rPr>
          <w:t>that</w:t>
        </w:r>
        <w:r w:rsidR="00982280" w:rsidRPr="00F50BEE">
          <w:rPr>
            <w:rFonts w:ascii="Times New Roman" w:hAnsi="Times New Roman"/>
            <w:sz w:val="24"/>
          </w:rPr>
          <w:t xml:space="preserve"> </w:t>
        </w:r>
      </w:ins>
      <w:r w:rsidRPr="00F50BEE">
        <w:rPr>
          <w:rFonts w:ascii="Times New Roman" w:hAnsi="Times New Roman"/>
          <w:sz w:val="24"/>
        </w:rPr>
        <w:t xml:space="preserve">digital skills </w:t>
      </w:r>
      <w:del w:id="224" w:author="RONNLUND Ann-Sofie (SG)" w:date="2017-05-04T16:06:00Z">
        <w:r w:rsidR="00CA36A0" w:rsidRPr="00F50BEE" w:rsidDel="00982280">
          <w:rPr>
            <w:rFonts w:ascii="Times New Roman" w:hAnsi="Times New Roman"/>
            <w:sz w:val="24"/>
          </w:rPr>
          <w:delText>that</w:delText>
        </w:r>
        <w:r w:rsidR="009B26DA" w:rsidRPr="00F50BEE" w:rsidDel="00982280">
          <w:rPr>
            <w:rFonts w:ascii="Times New Roman" w:hAnsi="Times New Roman"/>
            <w:sz w:val="24"/>
          </w:rPr>
          <w:delText xml:space="preserve"> </w:delText>
        </w:r>
      </w:del>
      <w:r w:rsidR="009B26DA" w:rsidRPr="00F50BEE">
        <w:rPr>
          <w:rFonts w:ascii="Times New Roman" w:hAnsi="Times New Roman"/>
          <w:sz w:val="24"/>
        </w:rPr>
        <w:t>should be seen as part of the essential skill set for the future</w:t>
      </w:r>
      <w:ins w:id="225" w:author="RONNLUND Ann-Sofie (SG)" w:date="2017-05-04T16:06:00Z">
        <w:r w:rsidR="00982280">
          <w:rPr>
            <w:rFonts w:ascii="Times New Roman" w:hAnsi="Times New Roman"/>
            <w:sz w:val="24"/>
          </w:rPr>
          <w:t xml:space="preserve">, </w:t>
        </w:r>
        <w:r w:rsidR="00982280">
          <w:rPr>
            <w:rFonts w:ascii="Times New Roman" w:hAnsi="Times New Roman"/>
            <w:color w:val="FF0000"/>
            <w:sz w:val="24"/>
            <w:szCs w:val="24"/>
          </w:rPr>
          <w:t>which was further underlined in the European Pillar of Social Rights.</w:t>
        </w:r>
      </w:ins>
      <w:ins w:id="226" w:author="RONNLUND Ann-Sofie (SG)" w:date="2017-05-04T16:36:00Z">
        <w:r w:rsidR="002451E5">
          <w:rPr>
            <w:rStyle w:val="FootnoteReference"/>
            <w:rFonts w:ascii="Times New Roman" w:hAnsi="Times New Roman"/>
            <w:sz w:val="24"/>
          </w:rPr>
          <w:footnoteReference w:id="77"/>
        </w:r>
      </w:ins>
      <w:ins w:id="231" w:author="RONNLUND Ann-Sofie (SG)" w:date="2017-05-04T16:06:00Z">
        <w:r w:rsidR="00982280">
          <w:rPr>
            <w:rFonts w:ascii="Times New Roman" w:hAnsi="Times New Roman"/>
            <w:sz w:val="24"/>
            <w:szCs w:val="24"/>
          </w:rPr>
          <w:t xml:space="preserve">  </w:t>
        </w:r>
        <w:r w:rsidR="00982280">
          <w:rPr>
            <w:rFonts w:ascii="Times New Roman" w:hAnsi="Times New Roman"/>
            <w:color w:val="FF0000"/>
            <w:sz w:val="24"/>
            <w:szCs w:val="24"/>
          </w:rPr>
          <w:t xml:space="preserve">This includes an action to raise adult basic skills, including digital skills which was adopted by the Council in </w:t>
        </w:r>
      </w:ins>
      <w:ins w:id="232" w:author="RONNLUND Ann-Sofie (SG)" w:date="2017-05-04T17:55:00Z">
        <w:r w:rsidR="00923F29">
          <w:rPr>
            <w:rFonts w:ascii="Times New Roman" w:hAnsi="Times New Roman"/>
            <w:color w:val="FF0000"/>
            <w:sz w:val="24"/>
            <w:szCs w:val="24"/>
          </w:rPr>
          <w:t xml:space="preserve">a Recommendation in </w:t>
        </w:r>
      </w:ins>
      <w:ins w:id="233" w:author="RONNLUND Ann-Sofie (SG)" w:date="2017-05-04T16:06:00Z">
        <w:r w:rsidR="00982280">
          <w:rPr>
            <w:rFonts w:ascii="Times New Roman" w:hAnsi="Times New Roman"/>
            <w:color w:val="FF0000"/>
            <w:sz w:val="24"/>
            <w:szCs w:val="24"/>
          </w:rPr>
          <w:t>December 2016 and foresees national action plans by mid-2018</w:t>
        </w:r>
      </w:ins>
      <w:ins w:id="234" w:author="RONNLUND Ann-Sofie (SG)" w:date="2017-05-04T16:12:00Z">
        <w:r w:rsidR="00982280">
          <w:rPr>
            <w:rStyle w:val="FootnoteReference"/>
            <w:rFonts w:ascii="Times New Roman" w:hAnsi="Times New Roman"/>
            <w:color w:val="FF0000"/>
            <w:sz w:val="24"/>
            <w:szCs w:val="24"/>
          </w:rPr>
          <w:footnoteReference w:id="78"/>
        </w:r>
      </w:ins>
      <w:r w:rsidR="009B26DA" w:rsidRPr="00F50BEE">
        <w:rPr>
          <w:rFonts w:ascii="Times New Roman" w:hAnsi="Times New Roman"/>
          <w:sz w:val="24"/>
        </w:rPr>
        <w:t xml:space="preserve">. </w:t>
      </w:r>
      <w:r w:rsidR="00933E65" w:rsidRPr="00F50BEE">
        <w:rPr>
          <w:rFonts w:ascii="Times New Roman" w:hAnsi="Times New Roman" w:cs="Times New Roman"/>
          <w:sz w:val="24"/>
        </w:rPr>
        <w:t>T</w:t>
      </w:r>
      <w:r w:rsidR="009C28FA" w:rsidRPr="00F50BEE">
        <w:rPr>
          <w:rFonts w:ascii="Times New Roman" w:hAnsi="Times New Roman" w:cs="Times New Roman"/>
          <w:sz w:val="24"/>
        </w:rPr>
        <w:t xml:space="preserve">he </w:t>
      </w:r>
      <w:r w:rsidR="009C28FA" w:rsidRPr="00F50BEE">
        <w:rPr>
          <w:rFonts w:ascii="Times New Roman" w:hAnsi="Times New Roman" w:cs="Times New Roman"/>
          <w:b/>
          <w:sz w:val="24"/>
        </w:rPr>
        <w:t>Digital Skills and Jobs Coalition</w:t>
      </w:r>
      <w:r w:rsidR="00855316" w:rsidRPr="00F50BEE">
        <w:rPr>
          <w:rStyle w:val="FootnoteReference"/>
          <w:rFonts w:ascii="Times New Roman" w:hAnsi="Times New Roman"/>
          <w:sz w:val="24"/>
        </w:rPr>
        <w:footnoteReference w:id="79"/>
      </w:r>
      <w:r w:rsidR="009C28FA" w:rsidRPr="00F50BEE">
        <w:rPr>
          <w:rFonts w:ascii="Times New Roman" w:hAnsi="Times New Roman" w:cs="Times New Roman"/>
          <w:sz w:val="24"/>
        </w:rPr>
        <w:t xml:space="preserve"> mobilise</w:t>
      </w:r>
      <w:r w:rsidR="00A013A2" w:rsidRPr="00F50BEE">
        <w:rPr>
          <w:rFonts w:ascii="Times New Roman" w:hAnsi="Times New Roman" w:cs="Times New Roman"/>
          <w:sz w:val="24"/>
        </w:rPr>
        <w:t>s</w:t>
      </w:r>
      <w:r w:rsidR="009C28FA" w:rsidRPr="00F50BEE">
        <w:rPr>
          <w:rFonts w:ascii="Times New Roman" w:hAnsi="Times New Roman" w:cs="Times New Roman"/>
          <w:sz w:val="24"/>
        </w:rPr>
        <w:t xml:space="preserve"> businesses, social partners and public authorities to improve digital skills and can </w:t>
      </w:r>
      <w:r w:rsidR="009C28FA" w:rsidRPr="00F50BEE">
        <w:rPr>
          <w:rFonts w:ascii="Times New Roman" w:hAnsi="Times New Roman" w:cs="Times New Roman"/>
          <w:sz w:val="24"/>
          <w:szCs w:val="24"/>
        </w:rPr>
        <w:t>help</w:t>
      </w:r>
      <w:r w:rsidR="009C28FA" w:rsidRPr="00F50BEE">
        <w:rPr>
          <w:rFonts w:ascii="Times New Roman" w:hAnsi="Times New Roman" w:cs="Times New Roman"/>
          <w:sz w:val="24"/>
        </w:rPr>
        <w:t xml:space="preserve"> </w:t>
      </w:r>
      <w:r w:rsidR="00933E65" w:rsidRPr="00F50BEE">
        <w:rPr>
          <w:rFonts w:ascii="Times New Roman" w:hAnsi="Times New Roman" w:cs="Times New Roman"/>
          <w:sz w:val="24"/>
        </w:rPr>
        <w:t>opt</w:t>
      </w:r>
      <w:r w:rsidR="009C28FA" w:rsidRPr="00F50BEE">
        <w:rPr>
          <w:rFonts w:ascii="Times New Roman" w:hAnsi="Times New Roman" w:cs="Times New Roman"/>
          <w:sz w:val="24"/>
        </w:rPr>
        <w:t xml:space="preserve">imise the use of EU funds to </w:t>
      </w:r>
      <w:r w:rsidR="009C28FA" w:rsidRPr="00F50BEE">
        <w:rPr>
          <w:rFonts w:ascii="Times New Roman" w:hAnsi="Times New Roman"/>
          <w:sz w:val="24"/>
        </w:rPr>
        <w:t>raise skill levels and employability</w:t>
      </w:r>
      <w:r w:rsidR="009C28FA" w:rsidRPr="00F50BEE">
        <w:rPr>
          <w:rFonts w:ascii="Times New Roman" w:hAnsi="Times New Roman" w:cs="Times New Roman"/>
          <w:sz w:val="24"/>
        </w:rPr>
        <w:t>.</w:t>
      </w:r>
      <w:r w:rsidR="003F1F01" w:rsidRPr="00F50BEE">
        <w:rPr>
          <w:rFonts w:ascii="Times New Roman" w:hAnsi="Times New Roman" w:cs="Times New Roman"/>
          <w:sz w:val="24"/>
        </w:rPr>
        <w:t xml:space="preserve"> </w:t>
      </w:r>
      <w:r w:rsidR="00CE29B0" w:rsidRPr="00F50BEE">
        <w:rPr>
          <w:rFonts w:ascii="Times New Roman" w:hAnsi="Times New Roman" w:cs="Times New Roman"/>
          <w:sz w:val="24"/>
        </w:rPr>
        <w:t>The partnerships thus created can also help the Commission with the launch and realisation of its “</w:t>
      </w:r>
      <w:r w:rsidR="00CE29B0" w:rsidRPr="00F50BEE">
        <w:rPr>
          <w:rFonts w:ascii="Times New Roman" w:hAnsi="Times New Roman" w:cs="Times New Roman"/>
          <w:b/>
          <w:sz w:val="24"/>
        </w:rPr>
        <w:t>Digital Opportunity</w:t>
      </w:r>
      <w:r w:rsidR="00CE29B0" w:rsidRPr="00F50BEE">
        <w:rPr>
          <w:rFonts w:ascii="Times New Roman" w:hAnsi="Times New Roman" w:cs="Times New Roman"/>
          <w:sz w:val="24"/>
        </w:rPr>
        <w:t xml:space="preserve">” pilot scheme in 2018, which will aim to give graduates hands-on experience through cross-border traineeships in the digital domain. </w:t>
      </w:r>
    </w:p>
    <w:p w:rsidR="00F60F9E" w:rsidRPr="00F50BEE" w:rsidRDefault="00E11B40" w:rsidP="003652D7">
      <w:pPr>
        <w:spacing w:after="120"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However, </w:t>
      </w:r>
      <w:r w:rsidR="00B61F38" w:rsidRPr="00F50BEE">
        <w:rPr>
          <w:rFonts w:ascii="Times New Roman" w:hAnsi="Times New Roman" w:cs="Times New Roman"/>
          <w:sz w:val="24"/>
          <w:szCs w:val="24"/>
        </w:rPr>
        <w:t xml:space="preserve">despite a large number of reforms across the EU, the Commission </w:t>
      </w:r>
      <w:r w:rsidR="007C3716" w:rsidRPr="00F50BEE">
        <w:rPr>
          <w:rFonts w:ascii="Times New Roman" w:hAnsi="Times New Roman" w:cs="Times New Roman"/>
          <w:sz w:val="24"/>
          <w:szCs w:val="24"/>
        </w:rPr>
        <w:t xml:space="preserve">is concerned and </w:t>
      </w:r>
      <w:r w:rsidR="00B61F38" w:rsidRPr="00F50BEE">
        <w:rPr>
          <w:rFonts w:ascii="Times New Roman" w:hAnsi="Times New Roman" w:cs="Times New Roman"/>
          <w:sz w:val="24"/>
          <w:szCs w:val="24"/>
        </w:rPr>
        <w:t>sees</w:t>
      </w:r>
      <w:r w:rsidR="00B61F38" w:rsidRPr="00F50BEE" w:rsidDel="00D777E9">
        <w:rPr>
          <w:rFonts w:ascii="Times New Roman" w:hAnsi="Times New Roman" w:cs="Times New Roman"/>
          <w:sz w:val="24"/>
          <w:szCs w:val="24"/>
        </w:rPr>
        <w:t xml:space="preserve"> </w:t>
      </w:r>
      <w:r w:rsidR="00B61F38" w:rsidRPr="00F50BEE">
        <w:rPr>
          <w:rFonts w:ascii="Times New Roman" w:hAnsi="Times New Roman" w:cs="Times New Roman"/>
          <w:sz w:val="24"/>
          <w:szCs w:val="24"/>
        </w:rPr>
        <w:t xml:space="preserve">a </w:t>
      </w:r>
      <w:r w:rsidR="00D777E9" w:rsidRPr="00F50BEE">
        <w:rPr>
          <w:rFonts w:ascii="Times New Roman" w:hAnsi="Times New Roman" w:cs="Times New Roman"/>
          <w:sz w:val="24"/>
          <w:szCs w:val="24"/>
        </w:rPr>
        <w:t xml:space="preserve">clear </w:t>
      </w:r>
      <w:r w:rsidR="00B61F38" w:rsidRPr="00F50BEE">
        <w:rPr>
          <w:rFonts w:ascii="Times New Roman" w:hAnsi="Times New Roman" w:cs="Times New Roman"/>
          <w:sz w:val="24"/>
          <w:szCs w:val="24"/>
        </w:rPr>
        <w:t xml:space="preserve">need for more action and progress </w:t>
      </w:r>
      <w:r w:rsidR="007C3716" w:rsidRPr="00F50BEE">
        <w:rPr>
          <w:rFonts w:ascii="Times New Roman" w:hAnsi="Times New Roman" w:cs="Times New Roman"/>
          <w:sz w:val="24"/>
          <w:szCs w:val="24"/>
        </w:rPr>
        <w:t xml:space="preserve">on skills </w:t>
      </w:r>
      <w:r w:rsidR="00B61F38" w:rsidRPr="00F50BEE">
        <w:rPr>
          <w:rFonts w:ascii="Times New Roman" w:hAnsi="Times New Roman" w:cs="Times New Roman"/>
          <w:sz w:val="24"/>
          <w:szCs w:val="24"/>
        </w:rPr>
        <w:t xml:space="preserve">at national level. </w:t>
      </w:r>
      <w:r w:rsidR="00547C24" w:rsidRPr="00F50BEE">
        <w:rPr>
          <w:rFonts w:ascii="Times New Roman" w:hAnsi="Times New Roman" w:cs="Times New Roman"/>
          <w:sz w:val="24"/>
          <w:szCs w:val="24"/>
        </w:rPr>
        <w:t>W</w:t>
      </w:r>
      <w:r w:rsidR="00F60F9E" w:rsidRPr="00F50BEE">
        <w:rPr>
          <w:rFonts w:ascii="Times New Roman" w:hAnsi="Times New Roman" w:cs="Times New Roman"/>
          <w:sz w:val="24"/>
          <w:szCs w:val="24"/>
        </w:rPr>
        <w:t xml:space="preserve">hereas our economy and society are changing fast, changes </w:t>
      </w:r>
      <w:r w:rsidR="005B5808" w:rsidRPr="00F50BEE">
        <w:rPr>
          <w:rFonts w:ascii="Times New Roman" w:hAnsi="Times New Roman" w:cs="Times New Roman"/>
          <w:sz w:val="24"/>
          <w:szCs w:val="24"/>
        </w:rPr>
        <w:t xml:space="preserve">in </w:t>
      </w:r>
      <w:r w:rsidR="00F60F9E" w:rsidRPr="00F50BEE">
        <w:rPr>
          <w:rFonts w:ascii="Times New Roman" w:hAnsi="Times New Roman" w:cs="Times New Roman"/>
          <w:sz w:val="24"/>
          <w:szCs w:val="24"/>
        </w:rPr>
        <w:t xml:space="preserve">how we teach and train our </w:t>
      </w:r>
      <w:r w:rsidR="00CA36A0" w:rsidRPr="00F50BEE">
        <w:rPr>
          <w:rFonts w:ascii="Times New Roman" w:hAnsi="Times New Roman" w:cs="Times New Roman"/>
          <w:sz w:val="24"/>
          <w:szCs w:val="24"/>
        </w:rPr>
        <w:t xml:space="preserve">people </w:t>
      </w:r>
      <w:r w:rsidR="00F60F9E" w:rsidRPr="00F50BEE">
        <w:rPr>
          <w:rFonts w:ascii="Times New Roman" w:hAnsi="Times New Roman" w:cs="Times New Roman"/>
          <w:sz w:val="24"/>
          <w:szCs w:val="24"/>
        </w:rPr>
        <w:t xml:space="preserve">have only been incremental. At the current pace, the gap </w:t>
      </w:r>
      <w:r w:rsidR="00D777E9" w:rsidRPr="00F50BEE">
        <w:rPr>
          <w:rFonts w:ascii="Times New Roman" w:hAnsi="Times New Roman" w:cs="Times New Roman"/>
          <w:sz w:val="24"/>
          <w:szCs w:val="24"/>
        </w:rPr>
        <w:t xml:space="preserve">is widening </w:t>
      </w:r>
      <w:r w:rsidR="00F60F9E" w:rsidRPr="00F50BEE">
        <w:rPr>
          <w:rFonts w:ascii="Times New Roman" w:hAnsi="Times New Roman" w:cs="Times New Roman"/>
          <w:sz w:val="24"/>
          <w:szCs w:val="24"/>
        </w:rPr>
        <w:t xml:space="preserve">between the skills our </w:t>
      </w:r>
      <w:r w:rsidR="00CA36A0" w:rsidRPr="00F50BEE">
        <w:rPr>
          <w:rFonts w:ascii="Times New Roman" w:hAnsi="Times New Roman" w:cs="Times New Roman"/>
          <w:sz w:val="24"/>
          <w:szCs w:val="24"/>
        </w:rPr>
        <w:t xml:space="preserve">people </w:t>
      </w:r>
      <w:r w:rsidR="00F60F9E" w:rsidRPr="00F50BEE">
        <w:rPr>
          <w:rFonts w:ascii="Times New Roman" w:hAnsi="Times New Roman" w:cs="Times New Roman"/>
          <w:sz w:val="24"/>
          <w:szCs w:val="24"/>
        </w:rPr>
        <w:t>have and the skills they need. Member States need to act</w:t>
      </w:r>
      <w:r w:rsidR="0083318D" w:rsidRPr="00F50BEE">
        <w:rPr>
          <w:rFonts w:ascii="Times New Roman" w:hAnsi="Times New Roman" w:cs="Times New Roman"/>
          <w:sz w:val="24"/>
          <w:szCs w:val="24"/>
        </w:rPr>
        <w:t xml:space="preserve"> and</w:t>
      </w:r>
      <w:r w:rsidR="00F60F9E" w:rsidRPr="00F50BEE">
        <w:rPr>
          <w:rFonts w:ascii="Times New Roman" w:hAnsi="Times New Roman" w:cs="Times New Roman"/>
          <w:sz w:val="24"/>
          <w:szCs w:val="24"/>
        </w:rPr>
        <w:t xml:space="preserve"> the Commission is ready to</w:t>
      </w:r>
      <w:r w:rsidR="00946BA0" w:rsidRPr="00F50BEE">
        <w:rPr>
          <w:rFonts w:ascii="Times New Roman" w:hAnsi="Times New Roman" w:cs="Times New Roman"/>
          <w:sz w:val="24"/>
          <w:szCs w:val="24"/>
        </w:rPr>
        <w:t xml:space="preserve"> </w:t>
      </w:r>
      <w:r w:rsidR="004D60B9" w:rsidRPr="00F50BEE">
        <w:rPr>
          <w:rFonts w:ascii="Times New Roman" w:hAnsi="Times New Roman" w:cs="Times New Roman"/>
          <w:sz w:val="24"/>
          <w:szCs w:val="24"/>
        </w:rPr>
        <w:t>help</w:t>
      </w:r>
      <w:r w:rsidR="003A3165" w:rsidRPr="00F50BEE">
        <w:rPr>
          <w:rFonts w:ascii="Times New Roman" w:hAnsi="Times New Roman" w:cs="Times New Roman"/>
          <w:sz w:val="24"/>
          <w:szCs w:val="24"/>
        </w:rPr>
        <w:t>, by providing them with policy support, research</w:t>
      </w:r>
      <w:r w:rsidR="008F58D6" w:rsidRPr="00F50BEE">
        <w:rPr>
          <w:rFonts w:ascii="Times New Roman" w:hAnsi="Times New Roman" w:cs="Times New Roman"/>
          <w:sz w:val="24"/>
          <w:szCs w:val="24"/>
        </w:rPr>
        <w:t>,</w:t>
      </w:r>
      <w:r w:rsidR="003A3165" w:rsidRPr="00F50BEE">
        <w:rPr>
          <w:rFonts w:ascii="Times New Roman" w:hAnsi="Times New Roman" w:cs="Times New Roman"/>
          <w:sz w:val="24"/>
          <w:szCs w:val="24"/>
        </w:rPr>
        <w:t xml:space="preserve"> and practical tools to modernise their education and training systems.</w:t>
      </w:r>
      <w:r w:rsidR="003A3165" w:rsidRPr="00F50BEE">
        <w:rPr>
          <w:rStyle w:val="FootnoteReference"/>
          <w:rFonts w:ascii="Times New Roman" w:hAnsi="Times New Roman" w:cs="Times New Roman"/>
          <w:sz w:val="24"/>
          <w:szCs w:val="24"/>
        </w:rPr>
        <w:footnoteReference w:id="80"/>
      </w:r>
      <w:r w:rsidR="00F60F9E" w:rsidRPr="00F50BEE">
        <w:rPr>
          <w:rFonts w:ascii="Times New Roman" w:hAnsi="Times New Roman" w:cs="Times New Roman"/>
          <w:sz w:val="24"/>
          <w:szCs w:val="24"/>
        </w:rPr>
        <w:t xml:space="preserve"> </w:t>
      </w:r>
    </w:p>
    <w:p w:rsidR="0083318D" w:rsidRPr="00F50BEE" w:rsidRDefault="0083318D" w:rsidP="0083318D">
      <w:pPr>
        <w:pStyle w:val="Briefingtext"/>
        <w:rPr>
          <w:rFonts w:ascii="Times New Roman" w:hAnsi="Times New Roman"/>
          <w:sz w:val="24"/>
        </w:rPr>
      </w:pPr>
      <w:r w:rsidRPr="00F50BEE">
        <w:rPr>
          <w:rFonts w:ascii="Times New Roman" w:hAnsi="Times New Roman" w:cs="Times New Roman"/>
          <w:sz w:val="24"/>
        </w:rPr>
        <w:t>The swift implementation by Member States</w:t>
      </w:r>
      <w:r w:rsidR="006360AD" w:rsidRPr="00F50BEE">
        <w:rPr>
          <w:rFonts w:ascii="Times New Roman" w:hAnsi="Times New Roman" w:cs="Times New Roman"/>
          <w:sz w:val="24"/>
        </w:rPr>
        <w:t xml:space="preserve"> of the skills agenda and initiatives </w:t>
      </w:r>
      <w:r w:rsidRPr="00F50BEE">
        <w:rPr>
          <w:rFonts w:ascii="Times New Roman" w:hAnsi="Times New Roman" w:cs="Times New Roman"/>
          <w:sz w:val="24"/>
        </w:rPr>
        <w:t>must be a priority to accompany the digital transformation</w:t>
      </w:r>
      <w:r w:rsidRPr="00F50BEE">
        <w:rPr>
          <w:rFonts w:ascii="Calibri" w:hAnsi="Calibri"/>
        </w:rPr>
        <w:t>.</w:t>
      </w:r>
      <w:r w:rsidRPr="00F50BEE">
        <w:rPr>
          <w:rFonts w:ascii="Times New Roman" w:hAnsi="Times New Roman" w:cs="Times New Roman"/>
          <w:sz w:val="24"/>
        </w:rPr>
        <w:t xml:space="preserve"> </w:t>
      </w:r>
      <w:r w:rsidRPr="00F50BEE">
        <w:rPr>
          <w:rFonts w:ascii="Times New Roman" w:hAnsi="Times New Roman"/>
          <w:sz w:val="24"/>
        </w:rPr>
        <w:t xml:space="preserve"> </w:t>
      </w:r>
    </w:p>
    <w:p w:rsidR="006360AD" w:rsidRPr="00F50BEE" w:rsidRDefault="006360AD" w:rsidP="006360AD">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color w:val="000000"/>
          <w:sz w:val="24"/>
          <w:szCs w:val="24"/>
        </w:rPr>
      </w:pPr>
      <w:r w:rsidRPr="00F50BEE">
        <w:rPr>
          <w:rFonts w:ascii="Times New Roman" w:hAnsi="Times New Roman" w:cs="Times New Roman"/>
          <w:i/>
          <w:color w:val="000000"/>
          <w:sz w:val="24"/>
          <w:szCs w:val="24"/>
        </w:rPr>
        <w:t xml:space="preserve">The Commission: </w:t>
      </w:r>
    </w:p>
    <w:p w:rsidR="006360AD" w:rsidRPr="00F50BEE" w:rsidRDefault="006360AD" w:rsidP="00F50BEE">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i/>
          <w:sz w:val="24"/>
          <w:szCs w:val="24"/>
        </w:rPr>
      </w:pPr>
      <w:r w:rsidRPr="00F50BEE">
        <w:rPr>
          <w:rFonts w:ascii="Times New Roman" w:hAnsi="Times New Roman" w:cs="Times New Roman"/>
          <w:i/>
          <w:color w:val="000000"/>
          <w:sz w:val="24"/>
          <w:szCs w:val="24"/>
        </w:rPr>
        <w:t xml:space="preserve">calls on the Member States to implement swiftly the New Skills Agenda, especially </w:t>
      </w:r>
      <w:ins w:id="236" w:author="RONNLUND Ann-Sofie (SG)" w:date="2017-05-04T16:09:00Z">
        <w:r w:rsidR="00982280">
          <w:rPr>
            <w:rFonts w:ascii="Times New Roman" w:hAnsi="Times New Roman" w:cs="Times New Roman"/>
            <w:i/>
            <w:color w:val="000000"/>
            <w:sz w:val="24"/>
            <w:szCs w:val="24"/>
          </w:rPr>
          <w:t xml:space="preserve">the </w:t>
        </w:r>
      </w:ins>
      <w:ins w:id="237" w:author="RONNLUND Ann-Sofie (SG)" w:date="2017-05-04T16:08:00Z">
        <w:r w:rsidR="00982280">
          <w:rPr>
            <w:rFonts w:ascii="Times New Roman" w:hAnsi="Times New Roman"/>
            <w:i/>
            <w:iCs/>
            <w:color w:val="FF0000"/>
            <w:sz w:val="24"/>
            <w:szCs w:val="24"/>
          </w:rPr>
          <w:t>Council Recommendation on Upskilling Pathways: New Opportunities for Adults</w:t>
        </w:r>
      </w:ins>
      <w:ins w:id="238" w:author="RONNLUND Ann-Sofie (SG)" w:date="2017-05-04T16:09:00Z">
        <w:r w:rsidR="00982280">
          <w:rPr>
            <w:rFonts w:ascii="Times New Roman" w:hAnsi="Times New Roman"/>
            <w:i/>
            <w:iCs/>
            <w:color w:val="FF0000"/>
            <w:sz w:val="24"/>
            <w:szCs w:val="24"/>
          </w:rPr>
          <w:t xml:space="preserve">, and </w:t>
        </w:r>
      </w:ins>
      <w:ins w:id="239" w:author="RONNLUND Ann-Sofie (SG)" w:date="2017-05-04T16:08:00Z">
        <w:r w:rsidR="00982280">
          <w:rPr>
            <w:rFonts w:ascii="Times New Roman" w:hAnsi="Times New Roman"/>
            <w:i/>
            <w:iCs/>
            <w:color w:val="FF0000"/>
            <w:sz w:val="24"/>
            <w:szCs w:val="24"/>
          </w:rPr>
          <w:t xml:space="preserve"> </w:t>
        </w:r>
      </w:ins>
      <w:ins w:id="240" w:author="RONNLUND Ann-Sofie (SG)" w:date="2017-05-04T14:17:00Z">
        <w:r w:rsidR="00010196" w:rsidRPr="00010196">
          <w:rPr>
            <w:rFonts w:ascii="Times New Roman" w:hAnsi="Times New Roman"/>
            <w:bCs/>
            <w:i/>
            <w:iCs/>
            <w:color w:val="000000"/>
            <w:sz w:val="24"/>
            <w:szCs w:val="24"/>
            <w:rPrChange w:id="241" w:author="RONNLUND Ann-Sofie (SG)" w:date="2017-05-04T14:17:00Z">
              <w:rPr>
                <w:rFonts w:ascii="Times New Roman" w:hAnsi="Times New Roman"/>
                <w:b/>
                <w:bCs/>
                <w:i/>
                <w:iCs/>
                <w:color w:val="000000"/>
                <w:sz w:val="24"/>
                <w:szCs w:val="24"/>
                <w:u w:val="single"/>
              </w:rPr>
            </w:rPrChange>
          </w:rPr>
          <w:t xml:space="preserve">their national commitments in </w:t>
        </w:r>
      </w:ins>
      <w:r w:rsidRPr="00F50BEE">
        <w:rPr>
          <w:rFonts w:ascii="Times New Roman" w:hAnsi="Times New Roman" w:cs="Times New Roman"/>
          <w:i/>
          <w:color w:val="000000"/>
          <w:sz w:val="24"/>
          <w:szCs w:val="24"/>
        </w:rPr>
        <w:t>the Digital Skills and Jobs Coalition</w:t>
      </w:r>
      <w:del w:id="242" w:author="RONNLUND Ann-Sofie (SG)" w:date="2017-05-04T16:08:00Z">
        <w:r w:rsidRPr="00F50BEE" w:rsidDel="00982280">
          <w:rPr>
            <w:rFonts w:ascii="Times New Roman" w:hAnsi="Times New Roman" w:cs="Times New Roman"/>
            <w:i/>
            <w:color w:val="000000"/>
            <w:sz w:val="24"/>
            <w:szCs w:val="24"/>
          </w:rPr>
          <w:delText xml:space="preserve"> initiative</w:delText>
        </w:r>
      </w:del>
      <w:r w:rsidRPr="00F50BEE">
        <w:rPr>
          <w:rFonts w:ascii="Times New Roman" w:hAnsi="Times New Roman" w:cs="Times New Roman"/>
          <w:i/>
          <w:sz w:val="24"/>
          <w:szCs w:val="24"/>
        </w:rPr>
        <w:t>.</w:t>
      </w:r>
    </w:p>
    <w:p w:rsidR="00DA3AE9" w:rsidRPr="00F50BEE" w:rsidRDefault="00DA3AE9" w:rsidP="00F50BEE">
      <w:pPr>
        <w:pStyle w:val="ListParagraph"/>
        <w:numPr>
          <w:ilvl w:val="0"/>
          <w:numId w:val="28"/>
        </w:num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i/>
          <w:sz w:val="24"/>
          <w:szCs w:val="24"/>
        </w:rPr>
      </w:pPr>
      <w:r w:rsidRPr="00F50BEE">
        <w:rPr>
          <w:rFonts w:ascii="Times New Roman" w:hAnsi="Times New Roman" w:cs="Times New Roman"/>
          <w:i/>
          <w:sz w:val="24"/>
          <w:szCs w:val="24"/>
        </w:rPr>
        <w:t xml:space="preserve">will launch the "Digital Opportunity" scheme </w:t>
      </w:r>
      <w:r w:rsidR="007C3716" w:rsidRPr="00F50BEE">
        <w:rPr>
          <w:rFonts w:ascii="Times New Roman" w:hAnsi="Times New Roman" w:cs="Times New Roman"/>
          <w:i/>
          <w:sz w:val="24"/>
          <w:szCs w:val="24"/>
        </w:rPr>
        <w:t xml:space="preserve">for </w:t>
      </w:r>
      <w:r w:rsidR="007C3716" w:rsidRPr="00F50BEE">
        <w:rPr>
          <w:rFonts w:ascii="Times New Roman" w:hAnsi="Times New Roman" w:cs="Times New Roman"/>
          <w:i/>
          <w:sz w:val="24"/>
        </w:rPr>
        <w:t>cross-border traineeships in the digital domain</w:t>
      </w:r>
      <w:r w:rsidR="007C3716" w:rsidRPr="00F50BEE">
        <w:rPr>
          <w:rFonts w:ascii="Times New Roman" w:hAnsi="Times New Roman" w:cs="Times New Roman"/>
          <w:i/>
          <w:sz w:val="24"/>
          <w:szCs w:val="24"/>
        </w:rPr>
        <w:t xml:space="preserve"> </w:t>
      </w:r>
      <w:r w:rsidRPr="00F50BEE">
        <w:rPr>
          <w:rFonts w:ascii="Times New Roman" w:hAnsi="Times New Roman" w:cs="Times New Roman"/>
          <w:i/>
          <w:sz w:val="24"/>
          <w:szCs w:val="24"/>
        </w:rPr>
        <w:t>in 2018</w:t>
      </w:r>
      <w:r w:rsidR="00B21B8F" w:rsidRPr="00F50BEE">
        <w:rPr>
          <w:rFonts w:ascii="Times New Roman" w:hAnsi="Times New Roman" w:cs="Times New Roman"/>
          <w:i/>
          <w:sz w:val="24"/>
          <w:szCs w:val="24"/>
        </w:rPr>
        <w:t>.</w:t>
      </w:r>
    </w:p>
    <w:p w:rsidR="00DA3AE9" w:rsidRPr="00F50BEE" w:rsidRDefault="00DA3AE9" w:rsidP="0083318D">
      <w:pPr>
        <w:pStyle w:val="Briefingtext"/>
        <w:rPr>
          <w:rFonts w:ascii="Times New Roman" w:hAnsi="Times New Roman"/>
          <w:sz w:val="24"/>
        </w:rPr>
      </w:pPr>
    </w:p>
    <w:p w:rsidR="00AD3BE0" w:rsidRPr="00F50BEE" w:rsidRDefault="008A481C" w:rsidP="004F4A14">
      <w:pPr>
        <w:spacing w:before="240" w:after="240" w:line="240" w:lineRule="auto"/>
        <w:rPr>
          <w:rFonts w:ascii="Times New Roman" w:hAnsi="Times New Roman" w:cs="Times New Roman"/>
          <w:b/>
          <w:sz w:val="24"/>
          <w:szCs w:val="24"/>
        </w:rPr>
      </w:pPr>
      <w:r w:rsidRPr="00F50BEE">
        <w:rPr>
          <w:rFonts w:ascii="Times New Roman" w:hAnsi="Times New Roman" w:cs="Times New Roman"/>
          <w:b/>
          <w:sz w:val="24"/>
          <w:szCs w:val="24"/>
        </w:rPr>
        <w:t>4</w:t>
      </w:r>
      <w:r w:rsidR="00AD3BE0" w:rsidRPr="00F50BEE">
        <w:rPr>
          <w:rFonts w:ascii="Times New Roman" w:hAnsi="Times New Roman" w:cs="Times New Roman"/>
          <w:b/>
          <w:sz w:val="24"/>
          <w:szCs w:val="24"/>
        </w:rPr>
        <w:t>.2</w:t>
      </w:r>
      <w:r w:rsidR="00E31D96" w:rsidRPr="00F50BEE">
        <w:rPr>
          <w:rFonts w:ascii="Times New Roman" w:hAnsi="Times New Roman" w:cs="Times New Roman"/>
          <w:b/>
          <w:sz w:val="24"/>
          <w:szCs w:val="24"/>
        </w:rPr>
        <w:t xml:space="preserve"> </w:t>
      </w:r>
      <w:r w:rsidR="005A0559" w:rsidRPr="00F50BEE">
        <w:rPr>
          <w:rFonts w:ascii="Times New Roman" w:hAnsi="Times New Roman" w:cs="Times New Roman"/>
          <w:b/>
          <w:sz w:val="24"/>
          <w:szCs w:val="24"/>
        </w:rPr>
        <w:t>Startups and d</w:t>
      </w:r>
      <w:r w:rsidR="00E31D96" w:rsidRPr="00F50BEE">
        <w:rPr>
          <w:rFonts w:ascii="Times New Roman" w:hAnsi="Times New Roman" w:cs="Times New Roman"/>
          <w:b/>
          <w:sz w:val="24"/>
          <w:szCs w:val="24"/>
        </w:rPr>
        <w:t>igitisation of i</w:t>
      </w:r>
      <w:r w:rsidR="00AD3BE0" w:rsidRPr="00F50BEE">
        <w:rPr>
          <w:rFonts w:ascii="Times New Roman" w:hAnsi="Times New Roman" w:cs="Times New Roman"/>
          <w:b/>
          <w:sz w:val="24"/>
          <w:szCs w:val="24"/>
        </w:rPr>
        <w:t>ndustry</w:t>
      </w:r>
      <w:r w:rsidR="00FE21B2" w:rsidRPr="00F50BEE">
        <w:rPr>
          <w:rFonts w:ascii="Times New Roman" w:hAnsi="Times New Roman" w:cs="Times New Roman"/>
          <w:b/>
          <w:sz w:val="24"/>
          <w:szCs w:val="24"/>
        </w:rPr>
        <w:t xml:space="preserve"> and service sectors</w:t>
      </w:r>
      <w:r w:rsidR="00E60D45" w:rsidRPr="00F50BEE">
        <w:rPr>
          <w:rFonts w:ascii="Times New Roman" w:hAnsi="Times New Roman" w:cs="Times New Roman"/>
          <w:b/>
          <w:sz w:val="24"/>
          <w:szCs w:val="24"/>
        </w:rPr>
        <w:t xml:space="preserve"> </w:t>
      </w:r>
    </w:p>
    <w:p w:rsidR="001A4C8C" w:rsidRPr="00F50BEE" w:rsidRDefault="006512E4" w:rsidP="00B31862">
      <w:pPr>
        <w:spacing w:after="0"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The pace of technological change means that companies </w:t>
      </w:r>
      <w:r w:rsidR="00CA36A0" w:rsidRPr="00F50BEE">
        <w:rPr>
          <w:rFonts w:ascii="Times New Roman" w:hAnsi="Times New Roman" w:cs="Times New Roman"/>
          <w:sz w:val="24"/>
          <w:szCs w:val="24"/>
        </w:rPr>
        <w:t>that</w:t>
      </w:r>
      <w:r w:rsidR="0055481F" w:rsidRPr="00F50BEE">
        <w:rPr>
          <w:rFonts w:ascii="Times New Roman" w:hAnsi="Times New Roman" w:cs="Times New Roman"/>
          <w:sz w:val="24"/>
          <w:szCs w:val="24"/>
        </w:rPr>
        <w:t xml:space="preserve"> fail to</w:t>
      </w:r>
      <w:r w:rsidRPr="00F50BEE">
        <w:rPr>
          <w:rFonts w:ascii="Times New Roman" w:hAnsi="Times New Roman" w:cs="Times New Roman"/>
          <w:sz w:val="24"/>
          <w:szCs w:val="24"/>
        </w:rPr>
        <w:t xml:space="preserve"> make the transition will </w:t>
      </w:r>
      <w:r w:rsidR="0055481F" w:rsidRPr="00F50BEE">
        <w:rPr>
          <w:rFonts w:ascii="Times New Roman" w:hAnsi="Times New Roman" w:cs="Times New Roman"/>
          <w:sz w:val="24"/>
          <w:szCs w:val="24"/>
        </w:rPr>
        <w:t xml:space="preserve">fall </w:t>
      </w:r>
      <w:r w:rsidRPr="00F50BEE">
        <w:rPr>
          <w:rFonts w:ascii="Times New Roman" w:hAnsi="Times New Roman" w:cs="Times New Roman"/>
          <w:sz w:val="24"/>
          <w:szCs w:val="24"/>
        </w:rPr>
        <w:t xml:space="preserve">behind. The process of boosting digital skills </w:t>
      </w:r>
      <w:r w:rsidR="0079420E" w:rsidRPr="00F50BEE">
        <w:rPr>
          <w:rFonts w:ascii="Times New Roman" w:hAnsi="Times New Roman" w:cs="Times New Roman"/>
          <w:sz w:val="24"/>
          <w:szCs w:val="24"/>
        </w:rPr>
        <w:t>must</w:t>
      </w:r>
      <w:r w:rsidRPr="00F50BEE">
        <w:rPr>
          <w:rFonts w:ascii="Times New Roman" w:hAnsi="Times New Roman" w:cs="Times New Roman"/>
          <w:sz w:val="24"/>
          <w:szCs w:val="24"/>
        </w:rPr>
        <w:t xml:space="preserve"> </w:t>
      </w:r>
      <w:r w:rsidR="006A2A70" w:rsidRPr="00F50BEE">
        <w:rPr>
          <w:rFonts w:ascii="Times New Roman" w:hAnsi="Times New Roman" w:cs="Times New Roman"/>
          <w:sz w:val="24"/>
          <w:szCs w:val="24"/>
        </w:rPr>
        <w:t>go hand in hand with</w:t>
      </w:r>
      <w:r w:rsidRPr="00F50BEE">
        <w:rPr>
          <w:rFonts w:ascii="Times New Roman" w:hAnsi="Times New Roman" w:cs="Times New Roman"/>
          <w:sz w:val="24"/>
          <w:szCs w:val="24"/>
        </w:rPr>
        <w:t xml:space="preserve"> the up</w:t>
      </w:r>
      <w:r w:rsidR="00CA36A0" w:rsidRPr="00F50BEE">
        <w:rPr>
          <w:rFonts w:ascii="Times New Roman" w:hAnsi="Times New Roman" w:cs="Times New Roman"/>
          <w:sz w:val="24"/>
          <w:szCs w:val="24"/>
        </w:rPr>
        <w:t>-</w:t>
      </w:r>
      <w:r w:rsidRPr="00F50BEE">
        <w:rPr>
          <w:rFonts w:ascii="Times New Roman" w:hAnsi="Times New Roman" w:cs="Times New Roman"/>
          <w:sz w:val="24"/>
          <w:szCs w:val="24"/>
        </w:rPr>
        <w:t xml:space="preserve">take of digital technologies by companies of all sizes and industries. </w:t>
      </w:r>
      <w:r w:rsidR="0060722B" w:rsidRPr="00F50BEE">
        <w:rPr>
          <w:rFonts w:ascii="Times New Roman" w:hAnsi="Times New Roman" w:cs="Times New Roman"/>
          <w:sz w:val="24"/>
          <w:szCs w:val="24"/>
        </w:rPr>
        <w:t xml:space="preserve">This </w:t>
      </w:r>
      <w:r w:rsidR="00932BC9" w:rsidRPr="00F50BEE">
        <w:rPr>
          <w:rFonts w:ascii="Times New Roman" w:hAnsi="Times New Roman" w:cs="Times New Roman"/>
          <w:sz w:val="24"/>
          <w:szCs w:val="24"/>
        </w:rPr>
        <w:t>is an opportunity</w:t>
      </w:r>
      <w:r w:rsidR="00C67685" w:rsidRPr="00F50BEE">
        <w:rPr>
          <w:rFonts w:ascii="Times New Roman" w:hAnsi="Times New Roman" w:cs="Times New Roman"/>
          <w:sz w:val="24"/>
          <w:szCs w:val="24"/>
        </w:rPr>
        <w:t>, in particular for</w:t>
      </w:r>
      <w:r w:rsidR="00932BC9" w:rsidRPr="00F50BEE">
        <w:rPr>
          <w:rFonts w:ascii="Times New Roman" w:hAnsi="Times New Roman" w:cs="Times New Roman"/>
          <w:sz w:val="24"/>
          <w:szCs w:val="24"/>
        </w:rPr>
        <w:t xml:space="preserve"> </w:t>
      </w:r>
      <w:r w:rsidR="00C67685" w:rsidRPr="00F50BEE">
        <w:rPr>
          <w:rFonts w:ascii="Times New Roman" w:hAnsi="Times New Roman" w:cs="Times New Roman"/>
          <w:sz w:val="24"/>
          <w:szCs w:val="24"/>
        </w:rPr>
        <w:t xml:space="preserve">startups and SMEs, </w:t>
      </w:r>
      <w:r w:rsidR="00932BC9" w:rsidRPr="00F50BEE">
        <w:rPr>
          <w:rFonts w:ascii="Times New Roman" w:hAnsi="Times New Roman" w:cs="Times New Roman"/>
          <w:sz w:val="24"/>
          <w:szCs w:val="24"/>
        </w:rPr>
        <w:t>to create new and better products</w:t>
      </w:r>
      <w:r w:rsidR="00AC332E" w:rsidRPr="00F50BEE">
        <w:rPr>
          <w:rFonts w:ascii="Times New Roman" w:hAnsi="Times New Roman" w:cs="Times New Roman"/>
          <w:sz w:val="24"/>
          <w:szCs w:val="24"/>
        </w:rPr>
        <w:t xml:space="preserve"> and services</w:t>
      </w:r>
      <w:r w:rsidR="00932BC9" w:rsidRPr="00F50BEE">
        <w:rPr>
          <w:rFonts w:ascii="Times New Roman" w:hAnsi="Times New Roman" w:cs="Times New Roman"/>
          <w:sz w:val="24"/>
          <w:szCs w:val="24"/>
        </w:rPr>
        <w:t xml:space="preserve"> at a lower cost and with fewer resources</w:t>
      </w:r>
      <w:r w:rsidR="00921965" w:rsidRPr="00F50BEE">
        <w:rPr>
          <w:rFonts w:ascii="Times New Roman" w:hAnsi="Times New Roman" w:cs="Times New Roman"/>
          <w:sz w:val="24"/>
          <w:szCs w:val="24"/>
        </w:rPr>
        <w:t>, and EU policies are being shaped to help businesses make the most of this.</w:t>
      </w:r>
    </w:p>
    <w:p w:rsidR="001A4C8C" w:rsidRPr="00F50BEE" w:rsidDel="00453320" w:rsidRDefault="001A4C8C" w:rsidP="00B31862">
      <w:pPr>
        <w:spacing w:after="0" w:line="240" w:lineRule="auto"/>
        <w:jc w:val="both"/>
        <w:rPr>
          <w:rFonts w:ascii="Times New Roman" w:hAnsi="Times New Roman"/>
          <w:color w:val="000000" w:themeColor="text1"/>
          <w:sz w:val="24"/>
        </w:rPr>
      </w:pPr>
    </w:p>
    <w:p w:rsidR="00D216DB" w:rsidRPr="00F50BEE" w:rsidRDefault="006F33CD" w:rsidP="003652D7">
      <w:pPr>
        <w:spacing w:after="0" w:line="240" w:lineRule="auto"/>
        <w:jc w:val="both"/>
        <w:rPr>
          <w:rFonts w:ascii="Times New Roman" w:hAnsi="Times New Roman" w:cs="Times New Roman"/>
          <w:sz w:val="24"/>
          <w:szCs w:val="24"/>
        </w:rPr>
      </w:pPr>
      <w:r w:rsidRPr="00F50BEE">
        <w:rPr>
          <w:rFonts w:ascii="Times New Roman" w:hAnsi="Times New Roman" w:cs="Times New Roman"/>
          <w:sz w:val="24"/>
          <w:szCs w:val="24"/>
        </w:rPr>
        <w:t>To help European business</w:t>
      </w:r>
      <w:r w:rsidR="00083B8A" w:rsidRPr="00F50BEE">
        <w:rPr>
          <w:rFonts w:ascii="Times New Roman" w:hAnsi="Times New Roman" w:cs="Times New Roman"/>
          <w:sz w:val="24"/>
          <w:szCs w:val="24"/>
        </w:rPr>
        <w:t>es</w:t>
      </w:r>
      <w:r w:rsidRPr="00F50BEE">
        <w:rPr>
          <w:rFonts w:ascii="Times New Roman" w:hAnsi="Times New Roman" w:cs="Times New Roman"/>
          <w:sz w:val="24"/>
          <w:szCs w:val="24"/>
        </w:rPr>
        <w:t xml:space="preserve"> </w:t>
      </w:r>
      <w:r w:rsidR="00083B8A" w:rsidRPr="00F50BEE">
        <w:rPr>
          <w:rFonts w:ascii="Times New Roman" w:hAnsi="Times New Roman" w:cs="Times New Roman"/>
          <w:sz w:val="24"/>
          <w:szCs w:val="24"/>
        </w:rPr>
        <w:t xml:space="preserve">reap the </w:t>
      </w:r>
      <w:r w:rsidR="003136E7" w:rsidRPr="00F50BEE">
        <w:rPr>
          <w:rFonts w:ascii="Times New Roman" w:hAnsi="Times New Roman" w:cs="Times New Roman"/>
          <w:sz w:val="24"/>
          <w:szCs w:val="24"/>
        </w:rPr>
        <w:t>full</w:t>
      </w:r>
      <w:r w:rsidRPr="00F50BEE">
        <w:rPr>
          <w:rFonts w:ascii="Times New Roman" w:hAnsi="Times New Roman" w:cs="Times New Roman"/>
          <w:sz w:val="24"/>
          <w:szCs w:val="24"/>
        </w:rPr>
        <w:t xml:space="preserve"> benefit</w:t>
      </w:r>
      <w:r w:rsidR="00083B8A" w:rsidRPr="00F50BEE">
        <w:rPr>
          <w:rFonts w:ascii="Times New Roman" w:hAnsi="Times New Roman" w:cs="Times New Roman"/>
          <w:sz w:val="24"/>
          <w:szCs w:val="24"/>
        </w:rPr>
        <w:t>s</w:t>
      </w:r>
      <w:r w:rsidR="0060722B" w:rsidRPr="00F50BEE">
        <w:rPr>
          <w:rFonts w:ascii="Times New Roman" w:hAnsi="Times New Roman" w:cs="Times New Roman"/>
          <w:sz w:val="24"/>
          <w:szCs w:val="24"/>
        </w:rPr>
        <w:t xml:space="preserve"> o</w:t>
      </w:r>
      <w:r w:rsidR="00DE4F1E" w:rsidRPr="00F50BEE">
        <w:rPr>
          <w:rFonts w:ascii="Times New Roman" w:hAnsi="Times New Roman" w:cs="Times New Roman"/>
          <w:sz w:val="24"/>
          <w:szCs w:val="24"/>
        </w:rPr>
        <w:t>f</w:t>
      </w:r>
      <w:r w:rsidRPr="00F50BEE">
        <w:rPr>
          <w:rFonts w:ascii="Times New Roman" w:hAnsi="Times New Roman" w:cs="Times New Roman"/>
          <w:sz w:val="24"/>
          <w:szCs w:val="24"/>
        </w:rPr>
        <w:t xml:space="preserve"> digital technology, </w:t>
      </w:r>
      <w:r w:rsidR="00D777E9" w:rsidRPr="00F50BEE">
        <w:rPr>
          <w:rFonts w:ascii="Times New Roman" w:hAnsi="Times New Roman" w:cs="Times New Roman"/>
          <w:sz w:val="24"/>
          <w:szCs w:val="24"/>
        </w:rPr>
        <w:t xml:space="preserve">in April 2016 </w:t>
      </w:r>
      <w:r w:rsidRPr="00F50BEE">
        <w:rPr>
          <w:rFonts w:ascii="Times New Roman" w:hAnsi="Times New Roman" w:cs="Times New Roman"/>
          <w:sz w:val="24"/>
          <w:szCs w:val="24"/>
        </w:rPr>
        <w:t xml:space="preserve">the Commission adopted a comprehensive strategy </w:t>
      </w:r>
      <w:r w:rsidR="00A90557" w:rsidRPr="00F50BEE">
        <w:rPr>
          <w:rFonts w:ascii="Times New Roman" w:hAnsi="Times New Roman" w:cs="Times New Roman"/>
          <w:sz w:val="24"/>
          <w:szCs w:val="24"/>
        </w:rPr>
        <w:t xml:space="preserve">on </w:t>
      </w:r>
      <w:r w:rsidR="00A90557" w:rsidRPr="00F50BEE">
        <w:rPr>
          <w:rFonts w:ascii="Times New Roman" w:hAnsi="Times New Roman" w:cs="Times New Roman"/>
          <w:b/>
          <w:sz w:val="24"/>
          <w:szCs w:val="24"/>
        </w:rPr>
        <w:t>Digitising European Industry</w:t>
      </w:r>
      <w:r w:rsidRPr="00F50BEE">
        <w:rPr>
          <w:rStyle w:val="FootnoteReference"/>
          <w:rFonts w:ascii="Times New Roman" w:hAnsi="Times New Roman" w:cs="Times New Roman"/>
          <w:sz w:val="24"/>
          <w:szCs w:val="24"/>
        </w:rPr>
        <w:footnoteReference w:id="81"/>
      </w:r>
      <w:r w:rsidR="005F1842" w:rsidRPr="00F50BEE">
        <w:rPr>
          <w:rFonts w:ascii="Times New Roman" w:hAnsi="Times New Roman" w:cs="Times New Roman"/>
          <w:sz w:val="24"/>
          <w:szCs w:val="24"/>
        </w:rPr>
        <w:t xml:space="preserve">, </w:t>
      </w:r>
      <w:r w:rsidR="005F1842" w:rsidRPr="00F50BEE" w:rsidDel="00CA36A0">
        <w:rPr>
          <w:rFonts w:ascii="Times New Roman" w:hAnsi="Times New Roman" w:cs="Times New Roman"/>
          <w:sz w:val="24"/>
          <w:szCs w:val="24"/>
        </w:rPr>
        <w:t xml:space="preserve">which </w:t>
      </w:r>
      <w:r w:rsidR="005F1842" w:rsidRPr="00F50BEE">
        <w:rPr>
          <w:rFonts w:ascii="Times New Roman" w:hAnsi="Times New Roman" w:cs="Times New Roman"/>
          <w:sz w:val="24"/>
          <w:szCs w:val="24"/>
        </w:rPr>
        <w:t xml:space="preserve">included measures to </w:t>
      </w:r>
      <w:r w:rsidR="00A013A2" w:rsidRPr="00F50BEE">
        <w:rPr>
          <w:rFonts w:ascii="Times New Roman" w:hAnsi="Times New Roman" w:cs="Times New Roman"/>
          <w:sz w:val="24"/>
          <w:szCs w:val="24"/>
        </w:rPr>
        <w:t xml:space="preserve">encourage </w:t>
      </w:r>
      <w:r w:rsidR="00002065" w:rsidRPr="00F50BEE">
        <w:rPr>
          <w:rFonts w:ascii="Times New Roman" w:hAnsi="Times New Roman" w:cs="Times New Roman"/>
          <w:sz w:val="24"/>
          <w:szCs w:val="24"/>
        </w:rPr>
        <w:t>national initiatives on digitising industry</w:t>
      </w:r>
      <w:r w:rsidR="00A013A2" w:rsidRPr="00F50BEE">
        <w:rPr>
          <w:rFonts w:ascii="Times New Roman" w:hAnsi="Times New Roman" w:cs="Times New Roman"/>
          <w:sz w:val="24"/>
          <w:szCs w:val="24"/>
        </w:rPr>
        <w:t xml:space="preserve"> to cooperate and learn from each other</w:t>
      </w:r>
      <w:r w:rsidR="00B4149C" w:rsidRPr="00F50BEE">
        <w:rPr>
          <w:rFonts w:ascii="Times New Roman" w:hAnsi="Times New Roman" w:cs="Times New Roman"/>
          <w:sz w:val="24"/>
          <w:szCs w:val="24"/>
        </w:rPr>
        <w:t xml:space="preserve">. </w:t>
      </w:r>
      <w:r w:rsidR="005F1842" w:rsidRPr="00F50BEE">
        <w:rPr>
          <w:rFonts w:ascii="Times New Roman" w:hAnsi="Times New Roman" w:cs="Times New Roman"/>
          <w:sz w:val="24"/>
          <w:szCs w:val="24"/>
        </w:rPr>
        <w:t>To this end, t</w:t>
      </w:r>
      <w:r w:rsidR="00B4149C" w:rsidRPr="00F50BEE">
        <w:rPr>
          <w:rFonts w:ascii="Times New Roman" w:hAnsi="Times New Roman" w:cs="Times New Roman"/>
          <w:sz w:val="24"/>
          <w:szCs w:val="24"/>
        </w:rPr>
        <w:t>he</w:t>
      </w:r>
      <w:r w:rsidR="00002065" w:rsidRPr="00F50BEE" w:rsidDel="00B4149C">
        <w:rPr>
          <w:rFonts w:ascii="Times New Roman" w:hAnsi="Times New Roman" w:cs="Times New Roman"/>
          <w:sz w:val="24"/>
          <w:szCs w:val="24"/>
        </w:rPr>
        <w:t xml:space="preserve"> </w:t>
      </w:r>
      <w:r w:rsidR="00CA36A0" w:rsidRPr="00F50BEE">
        <w:rPr>
          <w:rFonts w:ascii="Times New Roman" w:hAnsi="Times New Roman" w:cs="Times New Roman"/>
          <w:sz w:val="24"/>
          <w:szCs w:val="24"/>
        </w:rPr>
        <w:t>‘</w:t>
      </w:r>
      <w:r w:rsidR="00002065" w:rsidRPr="00F50BEE">
        <w:rPr>
          <w:rFonts w:ascii="Times New Roman" w:hAnsi="Times New Roman" w:cs="Times New Roman"/>
          <w:sz w:val="24"/>
          <w:szCs w:val="24"/>
        </w:rPr>
        <w:t xml:space="preserve">European </w:t>
      </w:r>
      <w:r w:rsidR="00CE1487" w:rsidRPr="00F50BEE">
        <w:rPr>
          <w:rFonts w:ascii="Times New Roman" w:hAnsi="Times New Roman" w:cs="Times New Roman"/>
          <w:sz w:val="24"/>
          <w:szCs w:val="24"/>
        </w:rPr>
        <w:t>P</w:t>
      </w:r>
      <w:r w:rsidR="00002065" w:rsidRPr="00F50BEE">
        <w:rPr>
          <w:rFonts w:ascii="Times New Roman" w:hAnsi="Times New Roman" w:cs="Times New Roman"/>
          <w:sz w:val="24"/>
          <w:szCs w:val="24"/>
        </w:rPr>
        <w:t xml:space="preserve">latform of </w:t>
      </w:r>
      <w:r w:rsidR="00CE1487" w:rsidRPr="00F50BEE">
        <w:rPr>
          <w:rFonts w:ascii="Times New Roman" w:hAnsi="Times New Roman" w:cs="Times New Roman"/>
          <w:sz w:val="24"/>
          <w:szCs w:val="24"/>
        </w:rPr>
        <w:t>N</w:t>
      </w:r>
      <w:r w:rsidR="00853432" w:rsidRPr="00F50BEE">
        <w:rPr>
          <w:rFonts w:ascii="Times New Roman" w:hAnsi="Times New Roman" w:cs="Times New Roman"/>
          <w:sz w:val="24"/>
          <w:szCs w:val="24"/>
        </w:rPr>
        <w:t xml:space="preserve">ational </w:t>
      </w:r>
      <w:r w:rsidR="00CE1487" w:rsidRPr="00F50BEE">
        <w:rPr>
          <w:rFonts w:ascii="Times New Roman" w:hAnsi="Times New Roman" w:cs="Times New Roman"/>
          <w:sz w:val="24"/>
          <w:szCs w:val="24"/>
        </w:rPr>
        <w:t>I</w:t>
      </w:r>
      <w:r w:rsidR="00853432" w:rsidRPr="00F50BEE">
        <w:rPr>
          <w:rFonts w:ascii="Times New Roman" w:hAnsi="Times New Roman" w:cs="Times New Roman"/>
          <w:sz w:val="24"/>
          <w:szCs w:val="24"/>
        </w:rPr>
        <w:t>nitiatives</w:t>
      </w:r>
      <w:r w:rsidR="00CA36A0" w:rsidRPr="00F50BEE">
        <w:rPr>
          <w:rFonts w:ascii="Times New Roman" w:hAnsi="Times New Roman" w:cs="Times New Roman"/>
          <w:sz w:val="24"/>
          <w:szCs w:val="24"/>
        </w:rPr>
        <w:t>’</w:t>
      </w:r>
      <w:r w:rsidR="00002065" w:rsidRPr="00F50BEE">
        <w:rPr>
          <w:rFonts w:ascii="Times New Roman" w:hAnsi="Times New Roman" w:cs="Times New Roman"/>
          <w:sz w:val="24"/>
          <w:szCs w:val="24"/>
        </w:rPr>
        <w:t xml:space="preserve"> </w:t>
      </w:r>
      <w:r w:rsidR="00E27D5B" w:rsidRPr="00F50BEE">
        <w:rPr>
          <w:rFonts w:ascii="Times New Roman" w:hAnsi="Times New Roman" w:cs="Times New Roman"/>
          <w:sz w:val="24"/>
          <w:szCs w:val="24"/>
        </w:rPr>
        <w:t>was launched at the Digital Day in Rome</w:t>
      </w:r>
      <w:r w:rsidR="00B4149C" w:rsidRPr="00F50BEE">
        <w:rPr>
          <w:rFonts w:ascii="Times New Roman" w:hAnsi="Times New Roman" w:cs="Times New Roman"/>
          <w:sz w:val="24"/>
          <w:szCs w:val="24"/>
        </w:rPr>
        <w:t xml:space="preserve"> on 23 March 2017</w:t>
      </w:r>
      <w:r w:rsidR="00E27D5B" w:rsidRPr="00F50BEE">
        <w:rPr>
          <w:rFonts w:ascii="Times New Roman" w:hAnsi="Times New Roman" w:cs="Times New Roman"/>
          <w:sz w:val="24"/>
          <w:szCs w:val="24"/>
        </w:rPr>
        <w:t xml:space="preserve">. </w:t>
      </w:r>
    </w:p>
    <w:p w:rsidR="006F33CD" w:rsidRPr="00F50BEE" w:rsidRDefault="006F33CD" w:rsidP="003652D7">
      <w:pPr>
        <w:spacing w:after="0" w:line="240" w:lineRule="auto"/>
        <w:jc w:val="both"/>
        <w:rPr>
          <w:rFonts w:ascii="Times New Roman" w:hAnsi="Times New Roman" w:cs="Times New Roman"/>
          <w:sz w:val="24"/>
          <w:szCs w:val="24"/>
        </w:rPr>
      </w:pPr>
    </w:p>
    <w:p w:rsidR="00684A57" w:rsidRPr="00F50BEE" w:rsidRDefault="0060722B" w:rsidP="003652D7">
      <w:pPr>
        <w:spacing w:after="0" w:line="240" w:lineRule="auto"/>
        <w:jc w:val="both"/>
        <w:rPr>
          <w:rFonts w:ascii="Times New Roman" w:hAnsi="Times New Roman"/>
          <w:sz w:val="24"/>
        </w:rPr>
      </w:pPr>
      <w:r w:rsidRPr="00F50BEE">
        <w:rPr>
          <w:rFonts w:ascii="Times New Roman" w:hAnsi="Times New Roman"/>
          <w:sz w:val="24"/>
        </w:rPr>
        <w:t>O</w:t>
      </w:r>
      <w:r w:rsidR="005A2666" w:rsidRPr="00F50BEE">
        <w:rPr>
          <w:rFonts w:ascii="Times New Roman" w:hAnsi="Times New Roman"/>
          <w:sz w:val="24"/>
        </w:rPr>
        <w:t xml:space="preserve">ver the next </w:t>
      </w:r>
      <w:r w:rsidR="00CA36A0" w:rsidRPr="00F50BEE">
        <w:rPr>
          <w:rFonts w:ascii="Times New Roman" w:hAnsi="Times New Roman"/>
          <w:sz w:val="24"/>
        </w:rPr>
        <w:t xml:space="preserve">three </w:t>
      </w:r>
      <w:r w:rsidR="005A2666" w:rsidRPr="00F50BEE">
        <w:rPr>
          <w:rFonts w:ascii="Times New Roman" w:hAnsi="Times New Roman"/>
          <w:sz w:val="24"/>
        </w:rPr>
        <w:t>years</w:t>
      </w:r>
      <w:r w:rsidR="0041196F" w:rsidRPr="00F50BEE">
        <w:rPr>
          <w:rFonts w:ascii="Times New Roman" w:hAnsi="Times New Roman"/>
          <w:sz w:val="24"/>
        </w:rPr>
        <w:t>,</w:t>
      </w:r>
      <w:r w:rsidR="005A2666" w:rsidRPr="00F50BEE">
        <w:rPr>
          <w:rFonts w:ascii="Times New Roman" w:hAnsi="Times New Roman"/>
          <w:sz w:val="24"/>
        </w:rPr>
        <w:t xml:space="preserve"> </w:t>
      </w:r>
      <w:r w:rsidR="009F2D27" w:rsidRPr="00F50BEE">
        <w:rPr>
          <w:rFonts w:ascii="Times New Roman" w:hAnsi="Times New Roman"/>
          <w:sz w:val="24"/>
        </w:rPr>
        <w:t>Horizon 2020</w:t>
      </w:r>
      <w:r w:rsidR="009F2D27" w:rsidRPr="00F50BEE" w:rsidDel="00D62A3D">
        <w:rPr>
          <w:rFonts w:ascii="Times New Roman" w:hAnsi="Times New Roman"/>
          <w:sz w:val="24"/>
        </w:rPr>
        <w:t xml:space="preserve"> </w:t>
      </w:r>
      <w:r w:rsidR="00DE4F1E" w:rsidRPr="00F50BEE">
        <w:rPr>
          <w:rFonts w:ascii="Times New Roman" w:hAnsi="Times New Roman" w:cs="Times New Roman"/>
          <w:sz w:val="24"/>
          <w:szCs w:val="24"/>
        </w:rPr>
        <w:t>plans</w:t>
      </w:r>
      <w:r w:rsidR="00DE4F1E" w:rsidRPr="00F50BEE">
        <w:rPr>
          <w:rFonts w:ascii="Times New Roman" w:hAnsi="Times New Roman"/>
          <w:sz w:val="24"/>
        </w:rPr>
        <w:t xml:space="preserve"> for</w:t>
      </w:r>
      <w:r w:rsidR="00D62A3D" w:rsidRPr="00F50BEE">
        <w:rPr>
          <w:rFonts w:ascii="Times New Roman" w:hAnsi="Times New Roman"/>
          <w:sz w:val="24"/>
        </w:rPr>
        <w:t xml:space="preserve"> </w:t>
      </w:r>
      <w:r w:rsidR="005A2666" w:rsidRPr="00F50BEE">
        <w:rPr>
          <w:rFonts w:ascii="Times New Roman" w:hAnsi="Times New Roman"/>
          <w:sz w:val="24"/>
        </w:rPr>
        <w:t xml:space="preserve">an </w:t>
      </w:r>
      <w:r w:rsidR="009F2D27" w:rsidRPr="00F50BEE">
        <w:rPr>
          <w:rFonts w:ascii="Times New Roman" w:hAnsi="Times New Roman"/>
          <w:sz w:val="24"/>
        </w:rPr>
        <w:t xml:space="preserve">additional </w:t>
      </w:r>
      <w:r w:rsidR="008A7290" w:rsidRPr="00F50BEE">
        <w:rPr>
          <w:rFonts w:ascii="Times New Roman" w:hAnsi="Times New Roman"/>
          <w:sz w:val="24"/>
        </w:rPr>
        <w:t>EUR</w:t>
      </w:r>
      <w:r w:rsidR="00A17B74" w:rsidRPr="00F50BEE">
        <w:rPr>
          <w:rFonts w:ascii="Times New Roman" w:hAnsi="Times New Roman"/>
          <w:sz w:val="24"/>
        </w:rPr>
        <w:t> </w:t>
      </w:r>
      <w:r w:rsidR="009F2D27" w:rsidRPr="00F50BEE">
        <w:rPr>
          <w:rFonts w:ascii="Times New Roman" w:hAnsi="Times New Roman"/>
          <w:sz w:val="24"/>
        </w:rPr>
        <w:t>300</w:t>
      </w:r>
      <w:r w:rsidR="00083B8A" w:rsidRPr="00F50BEE">
        <w:rPr>
          <w:rFonts w:ascii="Times New Roman" w:hAnsi="Times New Roman"/>
          <w:sz w:val="24"/>
        </w:rPr>
        <w:t xml:space="preserve"> </w:t>
      </w:r>
      <w:r w:rsidR="009F2D27" w:rsidRPr="00F50BEE">
        <w:rPr>
          <w:rFonts w:ascii="Times New Roman" w:hAnsi="Times New Roman"/>
          <w:sz w:val="24"/>
        </w:rPr>
        <w:t>m</w:t>
      </w:r>
      <w:r w:rsidR="00083B8A" w:rsidRPr="00F50BEE">
        <w:rPr>
          <w:rFonts w:ascii="Times New Roman" w:hAnsi="Times New Roman"/>
          <w:sz w:val="24"/>
        </w:rPr>
        <w:t>illion</w:t>
      </w:r>
      <w:r w:rsidR="009F2D27" w:rsidRPr="00F50BEE">
        <w:rPr>
          <w:rFonts w:ascii="Times New Roman" w:hAnsi="Times New Roman"/>
          <w:sz w:val="24"/>
        </w:rPr>
        <w:t xml:space="preserve"> for </w:t>
      </w:r>
      <w:r w:rsidR="00002065" w:rsidRPr="00F50BEE">
        <w:rPr>
          <w:rFonts w:ascii="Times New Roman" w:hAnsi="Times New Roman"/>
          <w:sz w:val="24"/>
        </w:rPr>
        <w:t xml:space="preserve">activities related to </w:t>
      </w:r>
      <w:r w:rsidR="00002065" w:rsidRPr="00F50BEE">
        <w:rPr>
          <w:rFonts w:ascii="Times New Roman" w:hAnsi="Times New Roman"/>
          <w:b/>
          <w:sz w:val="24"/>
        </w:rPr>
        <w:t>digital innovation hubs</w:t>
      </w:r>
      <w:r w:rsidR="005A0559" w:rsidRPr="00F50BEE">
        <w:rPr>
          <w:rFonts w:ascii="Times New Roman" w:hAnsi="Times New Roman"/>
          <w:sz w:val="24"/>
        </w:rPr>
        <w:t>, which are essential to support local startups and innovation</w:t>
      </w:r>
      <w:r w:rsidR="00E9636E" w:rsidRPr="00F50BEE">
        <w:rPr>
          <w:rFonts w:ascii="Times New Roman" w:hAnsi="Times New Roman"/>
          <w:b/>
          <w:sz w:val="24"/>
        </w:rPr>
        <w:t>.</w:t>
      </w:r>
      <w:r w:rsidR="00002065" w:rsidRPr="00F50BEE">
        <w:rPr>
          <w:rFonts w:ascii="Times New Roman" w:hAnsi="Times New Roman"/>
          <w:sz w:val="24"/>
        </w:rPr>
        <w:t xml:space="preserve"> </w:t>
      </w:r>
      <w:r w:rsidR="00E9636E" w:rsidRPr="00F50BEE">
        <w:rPr>
          <w:rFonts w:ascii="Times New Roman" w:hAnsi="Times New Roman" w:cs="Times New Roman"/>
          <w:sz w:val="24"/>
          <w:szCs w:val="24"/>
        </w:rPr>
        <w:t>A</w:t>
      </w:r>
      <w:r w:rsidR="00D62A3D" w:rsidRPr="00F50BEE">
        <w:rPr>
          <w:rFonts w:ascii="Times New Roman" w:hAnsi="Times New Roman"/>
          <w:sz w:val="24"/>
        </w:rPr>
        <w:t xml:space="preserve"> continued investment of close to </w:t>
      </w:r>
      <w:r w:rsidR="008A7290" w:rsidRPr="00F50BEE">
        <w:rPr>
          <w:rFonts w:ascii="Times New Roman" w:hAnsi="Times New Roman"/>
          <w:sz w:val="24"/>
        </w:rPr>
        <w:t>EUR</w:t>
      </w:r>
      <w:r w:rsidR="00A17B74" w:rsidRPr="00F50BEE">
        <w:rPr>
          <w:rFonts w:ascii="Times New Roman" w:hAnsi="Times New Roman"/>
          <w:sz w:val="24"/>
        </w:rPr>
        <w:t> </w:t>
      </w:r>
      <w:r w:rsidR="00D62A3D" w:rsidRPr="00F50BEE">
        <w:rPr>
          <w:rFonts w:ascii="Times New Roman" w:hAnsi="Times New Roman"/>
          <w:sz w:val="24"/>
        </w:rPr>
        <w:t>3</w:t>
      </w:r>
      <w:r w:rsidR="00963E4D" w:rsidRPr="00F50BEE">
        <w:rPr>
          <w:rFonts w:ascii="Times New Roman" w:hAnsi="Times New Roman"/>
          <w:sz w:val="24"/>
        </w:rPr>
        <w:t>.2</w:t>
      </w:r>
      <w:r w:rsidR="00083B8A" w:rsidRPr="00F50BEE">
        <w:rPr>
          <w:rFonts w:ascii="Times New Roman" w:hAnsi="Times New Roman"/>
          <w:sz w:val="24"/>
        </w:rPr>
        <w:t xml:space="preserve"> </w:t>
      </w:r>
      <w:r w:rsidR="00D62A3D" w:rsidRPr="00F50BEE">
        <w:rPr>
          <w:rFonts w:ascii="Times New Roman" w:hAnsi="Times New Roman"/>
          <w:sz w:val="24"/>
        </w:rPr>
        <w:t>b</w:t>
      </w:r>
      <w:r w:rsidR="00083B8A" w:rsidRPr="00F50BEE">
        <w:rPr>
          <w:rFonts w:ascii="Times New Roman" w:hAnsi="Times New Roman"/>
          <w:sz w:val="24"/>
        </w:rPr>
        <w:t>illio</w:t>
      </w:r>
      <w:r w:rsidR="00D62A3D" w:rsidRPr="00F50BEE">
        <w:rPr>
          <w:rFonts w:ascii="Times New Roman" w:hAnsi="Times New Roman"/>
          <w:sz w:val="24"/>
        </w:rPr>
        <w:t>n in key technologies</w:t>
      </w:r>
      <w:r w:rsidR="00D62A3D" w:rsidRPr="00F50BEE">
        <w:rPr>
          <w:rFonts w:ascii="Times New Roman" w:hAnsi="Times New Roman" w:cs="Times New Roman"/>
          <w:sz w:val="24"/>
          <w:szCs w:val="24"/>
        </w:rPr>
        <w:t xml:space="preserve"> </w:t>
      </w:r>
      <w:r w:rsidR="00D777E9" w:rsidRPr="00F50BEE">
        <w:rPr>
          <w:rFonts w:ascii="Times New Roman" w:hAnsi="Times New Roman" w:cs="Times New Roman"/>
          <w:sz w:val="24"/>
          <w:szCs w:val="24"/>
        </w:rPr>
        <w:t>includ</w:t>
      </w:r>
      <w:r w:rsidR="00E9636E" w:rsidRPr="00F50BEE">
        <w:rPr>
          <w:rFonts w:ascii="Times New Roman" w:hAnsi="Times New Roman" w:cs="Times New Roman"/>
          <w:sz w:val="24"/>
          <w:szCs w:val="24"/>
        </w:rPr>
        <w:t>ing</w:t>
      </w:r>
      <w:r w:rsidR="00D777E9" w:rsidRPr="00F50BEE">
        <w:rPr>
          <w:rFonts w:ascii="Times New Roman" w:hAnsi="Times New Roman"/>
          <w:sz w:val="24"/>
        </w:rPr>
        <w:t xml:space="preserve"> </w:t>
      </w:r>
      <w:r w:rsidR="00DE4F1E" w:rsidRPr="00F50BEE">
        <w:rPr>
          <w:rFonts w:ascii="Times New Roman" w:hAnsi="Times New Roman"/>
          <w:sz w:val="24"/>
        </w:rPr>
        <w:t>nanoelectronics, photonics</w:t>
      </w:r>
      <w:r w:rsidR="00416A79" w:rsidRPr="00F50BEE">
        <w:rPr>
          <w:rFonts w:ascii="Times New Roman" w:hAnsi="Times New Roman"/>
          <w:sz w:val="24"/>
        </w:rPr>
        <w:t>,</w:t>
      </w:r>
      <w:r w:rsidR="00DE4F1E" w:rsidRPr="00F50BEE" w:rsidDel="00D777E9">
        <w:rPr>
          <w:rFonts w:ascii="Times New Roman" w:hAnsi="Times New Roman"/>
          <w:sz w:val="24"/>
        </w:rPr>
        <w:t xml:space="preserve"> </w:t>
      </w:r>
      <w:r w:rsidR="00D62A3D" w:rsidRPr="00F50BEE">
        <w:rPr>
          <w:rFonts w:ascii="Times New Roman" w:hAnsi="Times New Roman"/>
          <w:sz w:val="24"/>
        </w:rPr>
        <w:t xml:space="preserve">robotics, 5G, </w:t>
      </w:r>
      <w:r w:rsidR="00D777E9" w:rsidRPr="00F50BEE">
        <w:rPr>
          <w:rFonts w:ascii="Times New Roman" w:hAnsi="Times New Roman" w:cs="Times New Roman"/>
          <w:sz w:val="24"/>
          <w:szCs w:val="24"/>
        </w:rPr>
        <w:t>high</w:t>
      </w:r>
      <w:r w:rsidR="00D777E9" w:rsidRPr="00F50BEE">
        <w:rPr>
          <w:rFonts w:ascii="Times New Roman" w:hAnsi="Times New Roman"/>
          <w:sz w:val="24"/>
        </w:rPr>
        <w:t xml:space="preserve"> performance computing</w:t>
      </w:r>
      <w:r w:rsidR="00D62A3D" w:rsidRPr="00F50BEE">
        <w:rPr>
          <w:rFonts w:ascii="Times New Roman" w:hAnsi="Times New Roman"/>
          <w:sz w:val="24"/>
        </w:rPr>
        <w:t xml:space="preserve">, big data, cloud computing, </w:t>
      </w:r>
      <w:r w:rsidR="00D777E9" w:rsidRPr="00F50BEE">
        <w:rPr>
          <w:rFonts w:ascii="Times New Roman" w:hAnsi="Times New Roman"/>
          <w:sz w:val="24"/>
        </w:rPr>
        <w:t xml:space="preserve">and </w:t>
      </w:r>
      <w:r w:rsidR="00D62A3D" w:rsidRPr="00F50BEE">
        <w:rPr>
          <w:rFonts w:ascii="Times New Roman" w:hAnsi="Times New Roman"/>
          <w:sz w:val="24"/>
        </w:rPr>
        <w:t>artificial intelligence</w:t>
      </w:r>
      <w:r w:rsidR="00E9636E" w:rsidRPr="00F50BEE">
        <w:rPr>
          <w:rFonts w:ascii="Times New Roman" w:hAnsi="Times New Roman"/>
          <w:sz w:val="24"/>
        </w:rPr>
        <w:t xml:space="preserve"> </w:t>
      </w:r>
      <w:r w:rsidR="00CA000F" w:rsidRPr="00F50BEE">
        <w:rPr>
          <w:rFonts w:ascii="Times New Roman" w:hAnsi="Times New Roman" w:cs="Times New Roman"/>
          <w:bCs/>
          <w:sz w:val="24"/>
          <w:szCs w:val="24"/>
        </w:rPr>
        <w:t>and their integration along the value chains with pilot lines, testbeds,</w:t>
      </w:r>
      <w:r w:rsidR="00CA000F" w:rsidRPr="00F50BEE">
        <w:rPr>
          <w:rFonts w:ascii="Times New Roman" w:hAnsi="Times New Roman"/>
          <w:sz w:val="24"/>
        </w:rPr>
        <w:t xml:space="preserve"> </w:t>
      </w:r>
      <w:r w:rsidR="00E9636E" w:rsidRPr="00F50BEE">
        <w:rPr>
          <w:rFonts w:ascii="Times New Roman" w:hAnsi="Times New Roman"/>
          <w:sz w:val="24"/>
        </w:rPr>
        <w:t>is also planned</w:t>
      </w:r>
      <w:r w:rsidR="00CA000F" w:rsidRPr="00F50BEE">
        <w:rPr>
          <w:rFonts w:ascii="Times New Roman" w:hAnsi="Times New Roman"/>
          <w:sz w:val="24"/>
        </w:rPr>
        <w:t>.</w:t>
      </w:r>
      <w:r w:rsidR="00CA36A0" w:rsidRPr="00F50BEE">
        <w:rPr>
          <w:rFonts w:ascii="Times New Roman" w:hAnsi="Times New Roman"/>
          <w:sz w:val="24"/>
        </w:rPr>
        <w:t xml:space="preserve"> </w:t>
      </w:r>
      <w:r w:rsidR="00CA000F" w:rsidRPr="00F50BEE">
        <w:rPr>
          <w:rFonts w:ascii="Times New Roman" w:hAnsi="Times New Roman"/>
          <w:sz w:val="24"/>
        </w:rPr>
        <w:t>O</w:t>
      </w:r>
      <w:r w:rsidR="00CA36A0" w:rsidRPr="00F50BEE">
        <w:rPr>
          <w:rFonts w:ascii="Times New Roman" w:hAnsi="Times New Roman"/>
          <w:sz w:val="24"/>
        </w:rPr>
        <w:t xml:space="preserve">f </w:t>
      </w:r>
      <w:r w:rsidR="00CA000F" w:rsidRPr="00F50BEE">
        <w:rPr>
          <w:rFonts w:ascii="Times New Roman" w:hAnsi="Times New Roman"/>
          <w:sz w:val="24"/>
        </w:rPr>
        <w:t xml:space="preserve">this investment, </w:t>
      </w:r>
      <w:r w:rsidR="009508F1" w:rsidRPr="00F50BEE">
        <w:rPr>
          <w:rFonts w:ascii="Times New Roman" w:hAnsi="Times New Roman"/>
          <w:sz w:val="24"/>
        </w:rPr>
        <w:t>EUR</w:t>
      </w:r>
      <w:r w:rsidR="00A17B74" w:rsidRPr="00F50BEE">
        <w:rPr>
          <w:rFonts w:ascii="Times New Roman" w:hAnsi="Times New Roman"/>
          <w:sz w:val="24"/>
        </w:rPr>
        <w:t> </w:t>
      </w:r>
      <w:r w:rsidR="006F008E" w:rsidRPr="00F50BEE">
        <w:rPr>
          <w:rFonts w:ascii="Times New Roman" w:hAnsi="Times New Roman" w:cs="Times New Roman"/>
          <w:sz w:val="24"/>
          <w:szCs w:val="24"/>
        </w:rPr>
        <w:t>3</w:t>
      </w:r>
      <w:r w:rsidR="003D3330" w:rsidRPr="00F50BEE">
        <w:rPr>
          <w:rFonts w:ascii="Times New Roman" w:hAnsi="Times New Roman" w:cs="Times New Roman"/>
          <w:sz w:val="24"/>
          <w:szCs w:val="24"/>
        </w:rPr>
        <w:t>00</w:t>
      </w:r>
      <w:r w:rsidR="00083B8A" w:rsidRPr="00F50BEE">
        <w:rPr>
          <w:rFonts w:ascii="Times New Roman" w:hAnsi="Times New Roman"/>
          <w:sz w:val="24"/>
        </w:rPr>
        <w:t xml:space="preserve"> </w:t>
      </w:r>
      <w:r w:rsidR="003D3330" w:rsidRPr="00F50BEE">
        <w:rPr>
          <w:rFonts w:ascii="Times New Roman" w:hAnsi="Times New Roman"/>
          <w:sz w:val="24"/>
        </w:rPr>
        <w:t>m</w:t>
      </w:r>
      <w:r w:rsidR="00083B8A" w:rsidRPr="00F50BEE">
        <w:rPr>
          <w:rFonts w:ascii="Times New Roman" w:hAnsi="Times New Roman"/>
          <w:sz w:val="24"/>
        </w:rPr>
        <w:t>illion</w:t>
      </w:r>
      <w:r w:rsidR="00D62A3D" w:rsidRPr="00F50BEE">
        <w:rPr>
          <w:rFonts w:ascii="Times New Roman" w:hAnsi="Times New Roman"/>
          <w:sz w:val="24"/>
        </w:rPr>
        <w:t xml:space="preserve"> </w:t>
      </w:r>
      <w:r w:rsidR="00CA000F" w:rsidRPr="00F50BEE">
        <w:rPr>
          <w:rFonts w:ascii="Times New Roman" w:hAnsi="Times New Roman"/>
          <w:sz w:val="24"/>
        </w:rPr>
        <w:t xml:space="preserve">has been </w:t>
      </w:r>
      <w:r w:rsidR="009508F1" w:rsidRPr="00F50BEE">
        <w:rPr>
          <w:rFonts w:ascii="Times New Roman" w:hAnsi="Times New Roman" w:cs="Times New Roman"/>
          <w:sz w:val="24"/>
          <w:szCs w:val="24"/>
        </w:rPr>
        <w:t>specifically</w:t>
      </w:r>
      <w:r w:rsidR="00D62A3D" w:rsidRPr="00F50BEE">
        <w:rPr>
          <w:rFonts w:ascii="Times New Roman" w:hAnsi="Times New Roman"/>
          <w:sz w:val="24"/>
        </w:rPr>
        <w:t xml:space="preserve"> </w:t>
      </w:r>
      <w:r w:rsidR="00CA000F" w:rsidRPr="00F50BEE">
        <w:rPr>
          <w:rFonts w:ascii="Times New Roman" w:hAnsi="Times New Roman"/>
          <w:sz w:val="24"/>
        </w:rPr>
        <w:t xml:space="preserve">planned for the development of </w:t>
      </w:r>
      <w:r w:rsidR="00002065" w:rsidRPr="00F50BEE">
        <w:rPr>
          <w:rFonts w:ascii="Times New Roman" w:hAnsi="Times New Roman"/>
          <w:b/>
          <w:sz w:val="24"/>
        </w:rPr>
        <w:t>next generation of digital industrial platforms</w:t>
      </w:r>
      <w:r w:rsidR="00DA3AE9" w:rsidRPr="00F50BEE">
        <w:rPr>
          <w:rFonts w:ascii="Times New Roman" w:hAnsi="Times New Roman"/>
          <w:sz w:val="24"/>
        </w:rPr>
        <w:t xml:space="preserve">, in particular through new reference architecture models </w:t>
      </w:r>
      <w:r w:rsidR="00AF398C" w:rsidRPr="00F50BEE">
        <w:rPr>
          <w:rFonts w:ascii="Times New Roman" w:hAnsi="Times New Roman"/>
          <w:sz w:val="24"/>
        </w:rPr>
        <w:t>leading</w:t>
      </w:r>
      <w:r w:rsidR="00DA3AE9" w:rsidRPr="00F50BEE">
        <w:rPr>
          <w:rFonts w:ascii="Times New Roman" w:hAnsi="Times New Roman"/>
          <w:sz w:val="24"/>
        </w:rPr>
        <w:t xml:space="preserve"> to smart factories and services</w:t>
      </w:r>
      <w:r w:rsidR="00002065" w:rsidRPr="00F50BEE">
        <w:rPr>
          <w:rFonts w:ascii="Times New Roman" w:hAnsi="Times New Roman"/>
          <w:sz w:val="24"/>
        </w:rPr>
        <w:t>.</w:t>
      </w:r>
      <w:r w:rsidR="0000373D" w:rsidRPr="00F50BEE">
        <w:rPr>
          <w:rFonts w:ascii="Times New Roman" w:hAnsi="Times New Roman" w:cs="Times New Roman"/>
          <w:iCs/>
          <w:sz w:val="24"/>
          <w:szCs w:val="24"/>
        </w:rPr>
        <w:t xml:space="preserve"> A key success factor to the digitalisation of EU industry is to mobilise a critical mass of investments through leveraging the total European R&amp;I investment by further private and national public investments, notably through Public-Private Partnerships to increase its impact on all sectors of the economy.</w:t>
      </w:r>
      <w:r w:rsidR="00002065" w:rsidRPr="00F50BEE" w:rsidDel="001520E4">
        <w:rPr>
          <w:rFonts w:ascii="Times New Roman" w:hAnsi="Times New Roman" w:cs="Times New Roman"/>
          <w:sz w:val="24"/>
          <w:szCs w:val="24"/>
        </w:rPr>
        <w:t xml:space="preserve"> </w:t>
      </w:r>
      <w:r w:rsidR="006F75BB" w:rsidRPr="00F50BEE" w:rsidDel="001520E4">
        <w:rPr>
          <w:rFonts w:ascii="Times New Roman" w:hAnsi="Times New Roman" w:cs="Times New Roman"/>
          <w:sz w:val="24"/>
          <w:szCs w:val="24"/>
        </w:rPr>
        <w:t>This brings the total European R&amp;I to a</w:t>
      </w:r>
      <w:r w:rsidR="005A2666" w:rsidRPr="00F50BEE" w:rsidDel="001520E4">
        <w:rPr>
          <w:rFonts w:ascii="Times New Roman" w:hAnsi="Times New Roman" w:cs="Times New Roman"/>
          <w:sz w:val="24"/>
          <w:szCs w:val="24"/>
        </w:rPr>
        <w:t>round</w:t>
      </w:r>
      <w:r w:rsidR="006F75BB" w:rsidRPr="00F50BEE" w:rsidDel="001520E4">
        <w:rPr>
          <w:rFonts w:ascii="Times New Roman" w:hAnsi="Times New Roman" w:cs="Times New Roman"/>
          <w:sz w:val="24"/>
          <w:szCs w:val="24"/>
        </w:rPr>
        <w:t xml:space="preserve"> €5.5</w:t>
      </w:r>
      <w:r w:rsidR="0041196F" w:rsidRPr="00F50BEE" w:rsidDel="001520E4">
        <w:rPr>
          <w:rFonts w:ascii="Times New Roman" w:hAnsi="Times New Roman" w:cs="Times New Roman"/>
          <w:sz w:val="24"/>
          <w:szCs w:val="24"/>
        </w:rPr>
        <w:t xml:space="preserve"> </w:t>
      </w:r>
      <w:r w:rsidR="00530A3A" w:rsidRPr="00F50BEE" w:rsidDel="001520E4">
        <w:rPr>
          <w:rFonts w:ascii="Times New Roman" w:hAnsi="Times New Roman" w:cs="Times New Roman"/>
          <w:sz w:val="24"/>
          <w:szCs w:val="24"/>
        </w:rPr>
        <w:t>billion, which</w:t>
      </w:r>
      <w:r w:rsidR="006F75BB" w:rsidRPr="00F50BEE" w:rsidDel="001520E4">
        <w:rPr>
          <w:rFonts w:ascii="Times New Roman" w:hAnsi="Times New Roman" w:cs="Times New Roman"/>
          <w:sz w:val="24"/>
          <w:szCs w:val="24"/>
        </w:rPr>
        <w:t xml:space="preserve"> </w:t>
      </w:r>
      <w:del w:id="243" w:author="RONNLUND Ann-Sofie (SG)" w:date="2017-05-04T15:01:00Z">
        <w:r w:rsidR="006F75BB" w:rsidRPr="00F50BEE" w:rsidDel="00910489">
          <w:rPr>
            <w:rFonts w:ascii="Times New Roman" w:hAnsi="Times New Roman" w:cs="Times New Roman"/>
            <w:sz w:val="24"/>
            <w:szCs w:val="24"/>
          </w:rPr>
          <w:delText xml:space="preserve">is </w:delText>
        </w:r>
      </w:del>
      <w:ins w:id="244" w:author="RONNLUND Ann-Sofie (SG)" w:date="2017-05-04T15:01:00Z">
        <w:r w:rsidR="00910489">
          <w:rPr>
            <w:rFonts w:ascii="Times New Roman" w:hAnsi="Times New Roman" w:cs="Times New Roman"/>
            <w:sz w:val="24"/>
            <w:szCs w:val="24"/>
          </w:rPr>
          <w:t>will be</w:t>
        </w:r>
        <w:r w:rsidR="00910489" w:rsidRPr="00F50BEE" w:rsidDel="001520E4">
          <w:rPr>
            <w:rFonts w:ascii="Times New Roman" w:hAnsi="Times New Roman" w:cs="Times New Roman"/>
            <w:sz w:val="24"/>
            <w:szCs w:val="24"/>
          </w:rPr>
          <w:t xml:space="preserve"> </w:t>
        </w:r>
      </w:ins>
      <w:r w:rsidR="006F75BB" w:rsidRPr="00F50BEE" w:rsidDel="001520E4">
        <w:rPr>
          <w:rFonts w:ascii="Times New Roman" w:hAnsi="Times New Roman" w:cs="Times New Roman"/>
          <w:sz w:val="24"/>
          <w:szCs w:val="24"/>
        </w:rPr>
        <w:t>further leveraged by private and national public investments, notably through Public-Private Partnerships to increase its impact on all sectors of the economy</w:t>
      </w:r>
      <w:r w:rsidR="006F75BB" w:rsidRPr="00F50BEE" w:rsidDel="001520E4">
        <w:rPr>
          <w:rFonts w:ascii="Times New Roman" w:hAnsi="Times New Roman"/>
          <w:sz w:val="24"/>
        </w:rPr>
        <w:t>.</w:t>
      </w:r>
    </w:p>
    <w:p w:rsidR="00282540" w:rsidRPr="00F50BEE" w:rsidRDefault="00282540">
      <w:pPr>
        <w:spacing w:after="0" w:line="240" w:lineRule="auto"/>
        <w:jc w:val="both"/>
        <w:rPr>
          <w:rFonts w:ascii="Times New Roman" w:hAnsi="Times New Roman"/>
          <w:sz w:val="24"/>
        </w:rPr>
      </w:pPr>
    </w:p>
    <w:p w:rsidR="00282540" w:rsidRPr="00F50BEE" w:rsidRDefault="002D1E08" w:rsidP="004F4A14">
      <w:pPr>
        <w:spacing w:after="0" w:line="240" w:lineRule="auto"/>
        <w:jc w:val="both"/>
        <w:rPr>
          <w:rFonts w:ascii="Times New Roman" w:hAnsi="Times New Roman" w:cs="Times New Roman"/>
          <w:sz w:val="24"/>
          <w:szCs w:val="24"/>
          <w:lang w:eastAsia="en-GB"/>
        </w:rPr>
      </w:pPr>
      <w:r w:rsidRPr="00F50BEE">
        <w:rPr>
          <w:rFonts w:ascii="Times New Roman" w:hAnsi="Times New Roman" w:cs="Times New Roman"/>
          <w:sz w:val="24"/>
          <w:szCs w:val="24"/>
        </w:rPr>
        <w:t xml:space="preserve">The </w:t>
      </w:r>
      <w:r w:rsidRPr="00F50BEE">
        <w:rPr>
          <w:rFonts w:ascii="Times New Roman" w:hAnsi="Times New Roman" w:cs="Times New Roman"/>
          <w:b/>
          <w:sz w:val="24"/>
          <w:szCs w:val="24"/>
        </w:rPr>
        <w:t>energy</w:t>
      </w:r>
      <w:r w:rsidRPr="00F50BEE">
        <w:rPr>
          <w:rFonts w:ascii="Times New Roman" w:hAnsi="Times New Roman" w:cs="Times New Roman"/>
          <w:sz w:val="24"/>
          <w:szCs w:val="24"/>
        </w:rPr>
        <w:t xml:space="preserve"> sector is undergoing a deep transformation. The </w:t>
      </w:r>
      <w:r w:rsidR="00D777E9" w:rsidRPr="00F50BEE">
        <w:rPr>
          <w:rFonts w:ascii="Times New Roman" w:hAnsi="Times New Roman" w:cs="Times New Roman"/>
          <w:sz w:val="24"/>
          <w:szCs w:val="24"/>
        </w:rPr>
        <w:t xml:space="preserve">proposals </w:t>
      </w:r>
      <w:r w:rsidR="00B8540C" w:rsidRPr="00F50BEE">
        <w:rPr>
          <w:rFonts w:ascii="Times New Roman" w:hAnsi="Times New Roman" w:cs="Times New Roman"/>
          <w:sz w:val="24"/>
          <w:szCs w:val="24"/>
        </w:rPr>
        <w:t xml:space="preserve">in the </w:t>
      </w:r>
      <w:r w:rsidR="00F1439E" w:rsidRPr="00F50BEE">
        <w:rPr>
          <w:rFonts w:ascii="Times New Roman" w:hAnsi="Times New Roman" w:cs="Times New Roman"/>
          <w:sz w:val="24"/>
          <w:szCs w:val="24"/>
        </w:rPr>
        <w:t>‘</w:t>
      </w:r>
      <w:r w:rsidRPr="00F50BEE" w:rsidDel="00F1439E">
        <w:rPr>
          <w:rFonts w:ascii="Times New Roman" w:hAnsi="Times New Roman" w:cs="Times New Roman"/>
          <w:sz w:val="24"/>
          <w:szCs w:val="24"/>
        </w:rPr>
        <w:t>"</w:t>
      </w:r>
      <w:r w:rsidRPr="00F50BEE">
        <w:rPr>
          <w:rFonts w:ascii="Times New Roman" w:hAnsi="Times New Roman" w:cs="Times New Roman"/>
          <w:sz w:val="24"/>
          <w:szCs w:val="24"/>
        </w:rPr>
        <w:t>Clean Energy for All Europeans</w:t>
      </w:r>
      <w:r w:rsidR="00F1439E" w:rsidRPr="00F50BEE">
        <w:rPr>
          <w:rFonts w:ascii="Times New Roman" w:hAnsi="Times New Roman" w:cs="Times New Roman"/>
          <w:sz w:val="24"/>
          <w:szCs w:val="24"/>
        </w:rPr>
        <w:t>’</w:t>
      </w:r>
      <w:r w:rsidRPr="00F50BEE" w:rsidDel="00F1439E">
        <w:rPr>
          <w:rFonts w:ascii="Times New Roman" w:hAnsi="Times New Roman" w:cs="Times New Roman"/>
          <w:sz w:val="24"/>
          <w:szCs w:val="24"/>
        </w:rPr>
        <w:t>"</w:t>
      </w:r>
      <w:r w:rsidRPr="00F50BEE">
        <w:rPr>
          <w:rStyle w:val="FootnoteReference"/>
          <w:rFonts w:ascii="Times New Roman" w:hAnsi="Times New Roman" w:cs="Times New Roman"/>
          <w:sz w:val="24"/>
          <w:szCs w:val="24"/>
        </w:rPr>
        <w:footnoteReference w:id="82"/>
      </w:r>
      <w:r w:rsidRPr="00F50BEE">
        <w:rPr>
          <w:rFonts w:ascii="Times New Roman" w:hAnsi="Times New Roman" w:cs="Times New Roman"/>
          <w:sz w:val="24"/>
          <w:szCs w:val="24"/>
        </w:rPr>
        <w:t xml:space="preserve"> package </w:t>
      </w:r>
      <w:r w:rsidRPr="00F50BEE" w:rsidDel="00D777E9">
        <w:rPr>
          <w:rFonts w:ascii="Times New Roman" w:hAnsi="Times New Roman" w:cs="Times New Roman"/>
          <w:sz w:val="24"/>
          <w:szCs w:val="24"/>
        </w:rPr>
        <w:t xml:space="preserve">proposals </w:t>
      </w:r>
      <w:r w:rsidRPr="00F50BEE">
        <w:rPr>
          <w:rFonts w:ascii="Times New Roman" w:hAnsi="Times New Roman" w:cs="Times New Roman"/>
          <w:sz w:val="24"/>
          <w:szCs w:val="24"/>
        </w:rPr>
        <w:t xml:space="preserve">will </w:t>
      </w:r>
      <w:r w:rsidR="00D26361" w:rsidRPr="00F50BEE">
        <w:rPr>
          <w:rFonts w:ascii="Times New Roman" w:hAnsi="Times New Roman" w:cs="Times New Roman"/>
          <w:sz w:val="24"/>
          <w:szCs w:val="24"/>
        </w:rPr>
        <w:t xml:space="preserve">consolidate existing provisions for </w:t>
      </w:r>
      <w:r w:rsidRPr="00F50BEE">
        <w:rPr>
          <w:rFonts w:ascii="Times New Roman" w:hAnsi="Times New Roman" w:cs="Times New Roman"/>
          <w:sz w:val="24"/>
          <w:szCs w:val="24"/>
        </w:rPr>
        <w:t xml:space="preserve">free access </w:t>
      </w:r>
      <w:r w:rsidR="00A17B74" w:rsidRPr="00F50BEE">
        <w:rPr>
          <w:rFonts w:ascii="Times New Roman" w:hAnsi="Times New Roman" w:cs="Times New Roman"/>
          <w:sz w:val="24"/>
          <w:szCs w:val="24"/>
        </w:rPr>
        <w:t xml:space="preserve">by consumers </w:t>
      </w:r>
      <w:r w:rsidRPr="00F50BEE">
        <w:rPr>
          <w:rFonts w:ascii="Times New Roman" w:hAnsi="Times New Roman" w:cs="Times New Roman"/>
          <w:sz w:val="24"/>
          <w:szCs w:val="24"/>
        </w:rPr>
        <w:t>to their consumption data</w:t>
      </w:r>
      <w:r w:rsidR="00F1439E" w:rsidRPr="00F50BEE">
        <w:rPr>
          <w:rFonts w:ascii="Times New Roman" w:hAnsi="Times New Roman" w:cs="Times New Roman"/>
          <w:sz w:val="24"/>
          <w:szCs w:val="24"/>
        </w:rPr>
        <w:t>.</w:t>
      </w:r>
      <w:r w:rsidRPr="00F50BEE" w:rsidDel="00F1439E">
        <w:rPr>
          <w:rFonts w:ascii="Times New Roman" w:hAnsi="Times New Roman" w:cs="Times New Roman"/>
          <w:sz w:val="24"/>
          <w:szCs w:val="24"/>
        </w:rPr>
        <w:t xml:space="preserve"> </w:t>
      </w:r>
      <w:r w:rsidR="00F1439E" w:rsidRPr="00F50BEE">
        <w:rPr>
          <w:rFonts w:ascii="Times New Roman" w:hAnsi="Times New Roman" w:cs="Times New Roman"/>
          <w:sz w:val="24"/>
          <w:szCs w:val="24"/>
        </w:rPr>
        <w:t xml:space="preserve">This </w:t>
      </w:r>
      <w:r w:rsidRPr="00F50BEE">
        <w:rPr>
          <w:rFonts w:ascii="Times New Roman" w:hAnsi="Times New Roman" w:cs="Times New Roman"/>
          <w:sz w:val="24"/>
          <w:szCs w:val="24"/>
        </w:rPr>
        <w:t>can be used</w:t>
      </w:r>
      <w:r w:rsidR="00D26361" w:rsidRPr="00F50BEE">
        <w:rPr>
          <w:rFonts w:ascii="Times New Roman" w:hAnsi="Times New Roman" w:cs="Times New Roman"/>
          <w:sz w:val="24"/>
          <w:szCs w:val="24"/>
        </w:rPr>
        <w:t>, amongst other</w:t>
      </w:r>
      <w:r w:rsidR="00A17B74" w:rsidRPr="00F50BEE">
        <w:rPr>
          <w:rFonts w:ascii="Times New Roman" w:hAnsi="Times New Roman" w:cs="Times New Roman"/>
          <w:sz w:val="24"/>
          <w:szCs w:val="24"/>
        </w:rPr>
        <w:t xml:space="preserve"> thing</w:t>
      </w:r>
      <w:r w:rsidR="00D26361" w:rsidRPr="00F50BEE">
        <w:rPr>
          <w:rFonts w:ascii="Times New Roman" w:hAnsi="Times New Roman" w:cs="Times New Roman"/>
          <w:sz w:val="24"/>
          <w:szCs w:val="24"/>
        </w:rPr>
        <w:t>s,</w:t>
      </w:r>
      <w:r w:rsidRPr="00F50BEE">
        <w:rPr>
          <w:rFonts w:ascii="Times New Roman" w:hAnsi="Times New Roman" w:cs="Times New Roman"/>
          <w:sz w:val="24"/>
          <w:szCs w:val="24"/>
        </w:rPr>
        <w:t xml:space="preserve"> </w:t>
      </w:r>
      <w:r w:rsidR="00A17B74" w:rsidRPr="00F50BEE">
        <w:rPr>
          <w:rFonts w:ascii="Times New Roman" w:hAnsi="Times New Roman" w:cs="Times New Roman"/>
          <w:sz w:val="24"/>
          <w:szCs w:val="24"/>
        </w:rPr>
        <w:t>to</w:t>
      </w:r>
      <w:r w:rsidRPr="00F50BEE">
        <w:rPr>
          <w:rFonts w:ascii="Times New Roman" w:hAnsi="Times New Roman" w:cs="Times New Roman"/>
          <w:sz w:val="24"/>
          <w:szCs w:val="24"/>
        </w:rPr>
        <w:t xml:space="preserve"> identify and address energy poverty or to improve </w:t>
      </w:r>
      <w:r w:rsidR="00B8540C" w:rsidRPr="00F50BEE">
        <w:rPr>
          <w:rFonts w:ascii="Times New Roman" w:hAnsi="Times New Roman" w:cs="Times New Roman"/>
          <w:sz w:val="24"/>
          <w:szCs w:val="24"/>
        </w:rPr>
        <w:t xml:space="preserve">the </w:t>
      </w:r>
      <w:r w:rsidRPr="00F50BEE">
        <w:rPr>
          <w:rFonts w:ascii="Times New Roman" w:hAnsi="Times New Roman" w:cs="Times New Roman"/>
          <w:sz w:val="24"/>
          <w:szCs w:val="24"/>
        </w:rPr>
        <w:t xml:space="preserve">energy efficiency of </w:t>
      </w:r>
      <w:r w:rsidRPr="00F50BEE" w:rsidDel="00B8540C">
        <w:rPr>
          <w:rFonts w:ascii="Times New Roman" w:hAnsi="Times New Roman" w:cs="Times New Roman"/>
          <w:sz w:val="24"/>
          <w:szCs w:val="24"/>
        </w:rPr>
        <w:t xml:space="preserve">the </w:t>
      </w:r>
      <w:r w:rsidRPr="00F50BEE">
        <w:rPr>
          <w:rFonts w:ascii="Times New Roman" w:hAnsi="Times New Roman" w:cs="Times New Roman"/>
          <w:sz w:val="24"/>
          <w:szCs w:val="24"/>
        </w:rPr>
        <w:t>building</w:t>
      </w:r>
      <w:r w:rsidR="00B8540C" w:rsidRPr="00F50BEE">
        <w:rPr>
          <w:rFonts w:ascii="Times New Roman" w:hAnsi="Times New Roman" w:cs="Times New Roman"/>
          <w:sz w:val="24"/>
          <w:szCs w:val="24"/>
        </w:rPr>
        <w:t>s.</w:t>
      </w:r>
      <w:r w:rsidRPr="00F50BEE" w:rsidDel="00B8540C">
        <w:rPr>
          <w:rFonts w:ascii="Times New Roman" w:hAnsi="Times New Roman" w:cs="Times New Roman"/>
          <w:sz w:val="24"/>
          <w:szCs w:val="24"/>
        </w:rPr>
        <w:t xml:space="preserve"> </w:t>
      </w:r>
      <w:r w:rsidR="00B8540C" w:rsidRPr="00F50BEE">
        <w:rPr>
          <w:rFonts w:ascii="Times New Roman" w:hAnsi="Times New Roman" w:cs="Times New Roman"/>
          <w:sz w:val="24"/>
          <w:szCs w:val="24"/>
        </w:rPr>
        <w:t>The</w:t>
      </w:r>
      <w:r w:rsidR="00C14837" w:rsidRPr="00F50BEE">
        <w:rPr>
          <w:rFonts w:ascii="Times New Roman" w:hAnsi="Times New Roman" w:cs="Times New Roman"/>
          <w:sz w:val="24"/>
          <w:szCs w:val="24"/>
        </w:rPr>
        <w:t xml:space="preserve"> proposed measures</w:t>
      </w:r>
      <w:r w:rsidRPr="00F50BEE">
        <w:rPr>
          <w:rFonts w:ascii="Times New Roman" w:hAnsi="Times New Roman" w:cs="Times New Roman"/>
          <w:sz w:val="24"/>
          <w:szCs w:val="24"/>
        </w:rPr>
        <w:t xml:space="preserve"> will also improve </w:t>
      </w:r>
      <w:r w:rsidRPr="00F50BEE">
        <w:rPr>
          <w:rFonts w:ascii="Times New Roman" w:hAnsi="Times New Roman" w:cs="Times New Roman"/>
          <w:sz w:val="24"/>
        </w:rPr>
        <w:t>access to metering data, which is important to help</w:t>
      </w:r>
      <w:r w:rsidR="00C14837" w:rsidRPr="00F50BEE">
        <w:rPr>
          <w:rFonts w:ascii="Times New Roman" w:hAnsi="Times New Roman" w:cs="Times New Roman"/>
          <w:sz w:val="24"/>
        </w:rPr>
        <w:t xml:space="preserve"> consumers to benefit</w:t>
      </w:r>
      <w:r w:rsidRPr="00F50BEE">
        <w:rPr>
          <w:rFonts w:ascii="Times New Roman" w:hAnsi="Times New Roman" w:cs="Times New Roman"/>
          <w:sz w:val="24"/>
        </w:rPr>
        <w:t xml:space="preserve"> </w:t>
      </w:r>
      <w:r w:rsidR="00C14837" w:rsidRPr="00F50BEE">
        <w:rPr>
          <w:rFonts w:ascii="Times New Roman" w:hAnsi="Times New Roman" w:cs="Times New Roman"/>
          <w:sz w:val="24"/>
        </w:rPr>
        <w:t xml:space="preserve">by optimising their consumption, and </w:t>
      </w:r>
      <w:r w:rsidRPr="00F50BEE">
        <w:rPr>
          <w:rFonts w:ascii="Times New Roman" w:hAnsi="Times New Roman" w:cs="Times New Roman"/>
          <w:sz w:val="24"/>
        </w:rPr>
        <w:t xml:space="preserve">energy companies </w:t>
      </w:r>
      <w:r w:rsidR="00D26361" w:rsidRPr="00F50BEE">
        <w:rPr>
          <w:rFonts w:ascii="Times New Roman" w:hAnsi="Times New Roman" w:cs="Times New Roman"/>
          <w:sz w:val="24"/>
        </w:rPr>
        <w:t>and service providers</w:t>
      </w:r>
      <w:r w:rsidRPr="00F50BEE">
        <w:rPr>
          <w:rFonts w:ascii="Times New Roman" w:hAnsi="Times New Roman" w:cs="Times New Roman"/>
          <w:sz w:val="24"/>
        </w:rPr>
        <w:t xml:space="preserve"> </w:t>
      </w:r>
      <w:r w:rsidRPr="00F50BEE" w:rsidDel="00B8540C">
        <w:rPr>
          <w:rFonts w:ascii="Times New Roman" w:hAnsi="Times New Roman" w:cs="Times New Roman"/>
          <w:sz w:val="24"/>
        </w:rPr>
        <w:t xml:space="preserve">to </w:t>
      </w:r>
      <w:r w:rsidRPr="00F50BEE">
        <w:rPr>
          <w:rFonts w:ascii="Times New Roman" w:hAnsi="Times New Roman" w:cs="Times New Roman"/>
          <w:sz w:val="24"/>
        </w:rPr>
        <w:t xml:space="preserve">tailor </w:t>
      </w:r>
      <w:r w:rsidR="00D26361" w:rsidRPr="00F50BEE">
        <w:rPr>
          <w:rFonts w:ascii="Times New Roman" w:hAnsi="Times New Roman" w:cs="Times New Roman"/>
          <w:sz w:val="24"/>
        </w:rPr>
        <w:t xml:space="preserve">their offers </w:t>
      </w:r>
      <w:r w:rsidRPr="00F50BEE">
        <w:rPr>
          <w:rFonts w:ascii="Times New Roman" w:hAnsi="Times New Roman" w:cs="Times New Roman"/>
          <w:sz w:val="24"/>
        </w:rPr>
        <w:t>to specific consumers</w:t>
      </w:r>
      <w:r w:rsidR="00C14837" w:rsidRPr="00F50BEE">
        <w:rPr>
          <w:rFonts w:ascii="Times New Roman" w:hAnsi="Times New Roman" w:cs="Times New Roman"/>
          <w:sz w:val="24"/>
        </w:rPr>
        <w:t xml:space="preserve">. </w:t>
      </w:r>
      <w:r w:rsidRPr="00F50BEE">
        <w:rPr>
          <w:rFonts w:ascii="Times New Roman" w:hAnsi="Times New Roman" w:cs="Times New Roman"/>
          <w:sz w:val="24"/>
        </w:rPr>
        <w:t xml:space="preserve"> </w:t>
      </w:r>
      <w:r w:rsidR="00282540" w:rsidRPr="00F50BEE">
        <w:rPr>
          <w:rFonts w:ascii="Times New Roman" w:hAnsi="Times New Roman" w:cs="Times New Roman"/>
          <w:sz w:val="24"/>
        </w:rPr>
        <w:t xml:space="preserve">Furthermore, </w:t>
      </w:r>
      <w:r w:rsidR="00282540" w:rsidRPr="00F50BEE">
        <w:rPr>
          <w:rFonts w:ascii="Times New Roman" w:hAnsi="Times New Roman" w:cs="Times New Roman"/>
          <w:sz w:val="24"/>
          <w:szCs w:val="24"/>
        </w:rPr>
        <w:t>digital technologies</w:t>
      </w:r>
      <w:r w:rsidR="00282540" w:rsidRPr="00F50BEE">
        <w:rPr>
          <w:rFonts w:ascii="Times New Roman" w:hAnsi="Times New Roman" w:cs="Times New Roman"/>
          <w:sz w:val="24"/>
        </w:rPr>
        <w:t xml:space="preserve"> are contributing to </w:t>
      </w:r>
      <w:r w:rsidR="00282540" w:rsidRPr="00F50BEE">
        <w:rPr>
          <w:rFonts w:ascii="Times New Roman" w:hAnsi="Times New Roman" w:cs="Times New Roman"/>
          <w:b/>
          <w:sz w:val="24"/>
          <w:szCs w:val="24"/>
        </w:rPr>
        <w:t>more efficient use of resources</w:t>
      </w:r>
      <w:r w:rsidR="00282540" w:rsidRPr="00F50BEE">
        <w:rPr>
          <w:rFonts w:ascii="Times New Roman" w:hAnsi="Times New Roman" w:cs="Times New Roman"/>
          <w:sz w:val="24"/>
          <w:szCs w:val="24"/>
        </w:rPr>
        <w:t xml:space="preserve"> along the product lifecycle, which is at the centre of the EU Plan for the Circular Economy</w:t>
      </w:r>
      <w:r w:rsidR="00282540" w:rsidRPr="00F50BEE">
        <w:rPr>
          <w:rStyle w:val="FootnoteReference"/>
          <w:sz w:val="24"/>
          <w:szCs w:val="24"/>
        </w:rPr>
        <w:footnoteReference w:id="83"/>
      </w:r>
      <w:r w:rsidR="00282540" w:rsidRPr="00F50BEE">
        <w:rPr>
          <w:rFonts w:ascii="Times New Roman" w:hAnsi="Times New Roman" w:cs="Times New Roman"/>
          <w:sz w:val="24"/>
          <w:szCs w:val="24"/>
        </w:rPr>
        <w:t>.</w:t>
      </w:r>
      <w:r w:rsidR="00282540" w:rsidRPr="00F50BEE">
        <w:t xml:space="preserve"> </w:t>
      </w:r>
      <w:r w:rsidR="00282540" w:rsidRPr="00F50BEE">
        <w:rPr>
          <w:rFonts w:ascii="Times New Roman" w:hAnsi="Times New Roman" w:cs="Times New Roman"/>
          <w:sz w:val="24"/>
          <w:szCs w:val="24"/>
        </w:rPr>
        <w:t>Full incorporation of digital technologies (automation and robotisation) into production processes can improve product recycling and dismantling, as well as the development of automated high quality sorting and recovery systems.</w:t>
      </w:r>
      <w:r w:rsidR="00282540" w:rsidRPr="00F50BEE">
        <w:rPr>
          <w:rFonts w:ascii="Times New Roman" w:hAnsi="Times New Roman" w:cs="Times New Roman"/>
          <w:sz w:val="24"/>
          <w:szCs w:val="24"/>
          <w:lang w:eastAsia="en-GB"/>
        </w:rPr>
        <w:t xml:space="preserve"> </w:t>
      </w:r>
    </w:p>
    <w:p w:rsidR="00684A57" w:rsidRPr="005468BD" w:rsidRDefault="00C14837" w:rsidP="00684A57">
      <w:pPr>
        <w:spacing w:before="240" w:after="240" w:line="240" w:lineRule="auto"/>
        <w:jc w:val="both"/>
        <w:rPr>
          <w:rFonts w:ascii="Times New Roman" w:eastAsia="Calibri" w:hAnsi="Times New Roman" w:cs="Times New Roman"/>
          <w:sz w:val="24"/>
          <w:szCs w:val="24"/>
        </w:rPr>
      </w:pPr>
      <w:r w:rsidRPr="00F50BEE">
        <w:rPr>
          <w:rFonts w:ascii="Times New Roman" w:hAnsi="Times New Roman" w:cs="Times New Roman"/>
          <w:sz w:val="24"/>
          <w:szCs w:val="24"/>
        </w:rPr>
        <w:t xml:space="preserve">In </w:t>
      </w:r>
      <w:r w:rsidRPr="00F50BEE">
        <w:rPr>
          <w:rFonts w:ascii="Times New Roman" w:hAnsi="Times New Roman" w:cs="Times New Roman"/>
          <w:b/>
          <w:sz w:val="24"/>
          <w:szCs w:val="24"/>
        </w:rPr>
        <w:t>transport,</w:t>
      </w:r>
      <w:r w:rsidRPr="00F50BEE">
        <w:rPr>
          <w:rFonts w:ascii="Times New Roman" w:hAnsi="Times New Roman" w:cs="Times New Roman"/>
          <w:sz w:val="24"/>
          <w:szCs w:val="24"/>
        </w:rPr>
        <w:t xml:space="preserve"> the shift towards </w:t>
      </w:r>
      <w:r w:rsidRPr="00F50BEE">
        <w:rPr>
          <w:rFonts w:ascii="Times New Roman" w:hAnsi="Times New Roman" w:cs="Times New Roman"/>
          <w:b/>
          <w:sz w:val="24"/>
          <w:szCs w:val="24"/>
        </w:rPr>
        <w:t xml:space="preserve">cooperative, connected and automated mobility </w:t>
      </w:r>
      <w:r w:rsidR="00684A57" w:rsidRPr="00F50BEE">
        <w:rPr>
          <w:rFonts w:ascii="Times New Roman" w:hAnsi="Times New Roman" w:cs="Times New Roman"/>
          <w:sz w:val="24"/>
          <w:szCs w:val="24"/>
        </w:rPr>
        <w:t xml:space="preserve">can reduce </w:t>
      </w:r>
      <w:del w:id="246" w:author="RONNLUND Ann-Sofie (SG)" w:date="2017-05-04T14:41:00Z">
        <w:r w:rsidR="00684A57" w:rsidRPr="00F50BEE" w:rsidDel="00F17ABE">
          <w:rPr>
            <w:rFonts w:ascii="Times New Roman" w:hAnsi="Times New Roman" w:cs="Times New Roman"/>
            <w:sz w:val="24"/>
            <w:szCs w:val="24"/>
          </w:rPr>
          <w:delText xml:space="preserve">road </w:delText>
        </w:r>
      </w:del>
      <w:r w:rsidR="00684A57" w:rsidRPr="00F50BEE">
        <w:rPr>
          <w:rFonts w:ascii="Times New Roman" w:hAnsi="Times New Roman" w:cs="Times New Roman"/>
          <w:sz w:val="24"/>
          <w:szCs w:val="24"/>
        </w:rPr>
        <w:t>accidents</w:t>
      </w:r>
      <w:r w:rsidR="003F2F37" w:rsidRPr="00F50BEE">
        <w:rPr>
          <w:rFonts w:ascii="Times New Roman" w:hAnsi="Times New Roman" w:cs="Times New Roman"/>
          <w:sz w:val="24"/>
          <w:szCs w:val="24"/>
        </w:rPr>
        <w:t>, pollution and congestion,</w:t>
      </w:r>
      <w:r w:rsidR="00684A57" w:rsidRPr="00F50BEE">
        <w:rPr>
          <w:rFonts w:ascii="Times New Roman" w:eastAsia="Calibri" w:hAnsi="Times New Roman" w:cs="Times New Roman"/>
          <w:sz w:val="24"/>
          <w:szCs w:val="24"/>
        </w:rPr>
        <w:t xml:space="preserve"> </w:t>
      </w:r>
      <w:r w:rsidR="000E4C89" w:rsidRPr="00F50BEE">
        <w:rPr>
          <w:rFonts w:ascii="Times New Roman" w:eastAsia="Calibri" w:hAnsi="Times New Roman" w:cs="Times New Roman"/>
          <w:sz w:val="24"/>
          <w:szCs w:val="24"/>
        </w:rPr>
        <w:t xml:space="preserve">and </w:t>
      </w:r>
      <w:r w:rsidR="00684A57" w:rsidRPr="00F50BEE">
        <w:rPr>
          <w:rFonts w:ascii="Times New Roman" w:eastAsia="Calibri" w:hAnsi="Times New Roman" w:cs="Times New Roman"/>
          <w:sz w:val="24"/>
          <w:szCs w:val="24"/>
        </w:rPr>
        <w:t>enhanc</w:t>
      </w:r>
      <w:r w:rsidR="003F2F37" w:rsidRPr="00F50BEE">
        <w:rPr>
          <w:rFonts w:ascii="Times New Roman" w:eastAsia="Calibri" w:hAnsi="Times New Roman" w:cs="Times New Roman"/>
          <w:sz w:val="24"/>
          <w:szCs w:val="24"/>
        </w:rPr>
        <w:t>es</w:t>
      </w:r>
      <w:r w:rsidR="00684A57" w:rsidRPr="00F50BEE">
        <w:rPr>
          <w:rFonts w:ascii="Times New Roman" w:eastAsia="Calibri" w:hAnsi="Times New Roman" w:cs="Times New Roman"/>
          <w:sz w:val="24"/>
          <w:szCs w:val="24"/>
        </w:rPr>
        <w:t xml:space="preserve"> traffic and capacity management </w:t>
      </w:r>
      <w:del w:id="247" w:author="RONNLUND Ann-Sofie (SG)" w:date="2017-05-04T14:42:00Z">
        <w:r w:rsidR="00684A57" w:rsidRPr="00F50BEE" w:rsidDel="00F17ABE">
          <w:rPr>
            <w:rFonts w:ascii="Times New Roman" w:eastAsia="Calibri" w:hAnsi="Times New Roman" w:cs="Times New Roman"/>
            <w:sz w:val="24"/>
            <w:szCs w:val="24"/>
          </w:rPr>
          <w:delText>and vehicle</w:delText>
        </w:r>
      </w:del>
      <w:ins w:id="248" w:author="RONNLUND Ann-Sofie (SG)" w:date="2017-05-04T14:42:00Z">
        <w:r w:rsidR="00F17ABE">
          <w:rPr>
            <w:rFonts w:ascii="Times New Roman" w:eastAsia="Calibri" w:hAnsi="Times New Roman" w:cs="Times New Roman"/>
            <w:sz w:val="24"/>
            <w:szCs w:val="24"/>
          </w:rPr>
          <w:t>as well as</w:t>
        </w:r>
      </w:ins>
      <w:r w:rsidR="00684A57" w:rsidRPr="00F50BEE">
        <w:rPr>
          <w:rFonts w:ascii="Times New Roman" w:eastAsia="Calibri" w:hAnsi="Times New Roman" w:cs="Times New Roman"/>
          <w:sz w:val="24"/>
          <w:szCs w:val="24"/>
        </w:rPr>
        <w:t xml:space="preserve"> energy efficiency</w:t>
      </w:r>
      <w:r w:rsidR="00684A57" w:rsidRPr="00F50BEE">
        <w:rPr>
          <w:rFonts w:ascii="Times New Roman" w:hAnsi="Times New Roman"/>
          <w:sz w:val="24"/>
          <w:szCs w:val="24"/>
        </w:rPr>
        <w:t>. It also strengthens the competitiveness of transport and digital industries and helps integrat</w:t>
      </w:r>
      <w:r w:rsidR="0045108B" w:rsidRPr="00F50BEE">
        <w:rPr>
          <w:rFonts w:ascii="Times New Roman" w:hAnsi="Times New Roman"/>
          <w:sz w:val="24"/>
          <w:szCs w:val="24"/>
        </w:rPr>
        <w:t>e</w:t>
      </w:r>
      <w:r w:rsidR="00684A57" w:rsidRPr="00F50BEE">
        <w:rPr>
          <w:rFonts w:ascii="Times New Roman" w:hAnsi="Times New Roman"/>
          <w:sz w:val="24"/>
          <w:szCs w:val="24"/>
        </w:rPr>
        <w:t xml:space="preserve"> different modes of transport into one mobility </w:t>
      </w:r>
      <w:del w:id="249" w:author="RONNLUND Ann-Sofie (SG)" w:date="2017-05-04T14:42:00Z">
        <w:r w:rsidR="00684A57" w:rsidRPr="00F50BEE" w:rsidDel="00F17ABE">
          <w:rPr>
            <w:rFonts w:ascii="Times New Roman" w:hAnsi="Times New Roman"/>
            <w:sz w:val="24"/>
          </w:rPr>
          <w:delText>eco</w:delText>
        </w:r>
      </w:del>
      <w:r w:rsidR="00684A57" w:rsidRPr="00F50BEE">
        <w:rPr>
          <w:rFonts w:ascii="Times New Roman" w:hAnsi="Times New Roman"/>
          <w:sz w:val="24"/>
          <w:szCs w:val="24"/>
        </w:rPr>
        <w:t xml:space="preserve">system tailored to the needs of its users, </w:t>
      </w:r>
      <w:r w:rsidR="003F2F37" w:rsidRPr="00F50BEE">
        <w:rPr>
          <w:rFonts w:ascii="Times New Roman" w:hAnsi="Times New Roman"/>
          <w:sz w:val="24"/>
          <w:szCs w:val="24"/>
        </w:rPr>
        <w:t>be it freight logistics or people</w:t>
      </w:r>
      <w:r w:rsidR="00684A57" w:rsidRPr="00F50BEE">
        <w:rPr>
          <w:rFonts w:ascii="Times New Roman" w:hAnsi="Times New Roman"/>
          <w:sz w:val="24"/>
          <w:szCs w:val="24"/>
        </w:rPr>
        <w:t>, including those in need of special assistance.</w:t>
      </w:r>
      <w:ins w:id="250" w:author="GREN Jorgen (CNECT)" w:date="2017-05-04T19:27:00Z">
        <w:r w:rsidR="00C20D4C">
          <w:rPr>
            <w:rFonts w:ascii="Times New Roman" w:hAnsi="Times New Roman"/>
            <w:sz w:val="24"/>
            <w:szCs w:val="24"/>
          </w:rPr>
          <w:t xml:space="preserve"> In this context, </w:t>
        </w:r>
      </w:ins>
      <w:del w:id="251" w:author="GREN Jorgen (CNECT)" w:date="2017-05-04T19:27:00Z">
        <w:r w:rsidR="00684A57" w:rsidRPr="00F50BEE" w:rsidDel="00C20D4C">
          <w:rPr>
            <w:rFonts w:ascii="Times New Roman" w:eastAsia="Calibri" w:hAnsi="Times New Roman" w:cs="Times New Roman"/>
            <w:sz w:val="24"/>
            <w:szCs w:val="24"/>
          </w:rPr>
          <w:delText xml:space="preserve"> </w:delText>
        </w:r>
      </w:del>
      <w:ins w:id="252" w:author="RONNLUND Ann-Sofie (SG)" w:date="2017-05-04T14:42:00Z">
        <w:del w:id="253" w:author="GREN Jorgen (CNECT)" w:date="2017-05-04T19:27:00Z">
          <w:r w:rsidR="00F17ABE" w:rsidDel="00C20D4C">
            <w:rPr>
              <w:rFonts w:ascii="Times New Roman" w:hAnsi="Times New Roman"/>
              <w:sz w:val="24"/>
              <w:szCs w:val="24"/>
            </w:rPr>
            <w:delText xml:space="preserve">Open </w:delText>
          </w:r>
        </w:del>
        <w:r w:rsidR="00F17ABE">
          <w:rPr>
            <w:rFonts w:ascii="Times New Roman" w:hAnsi="Times New Roman"/>
            <w:sz w:val="24"/>
            <w:szCs w:val="24"/>
          </w:rPr>
          <w:t>standards ensur</w:t>
        </w:r>
      </w:ins>
      <w:ins w:id="254" w:author="GREN Jorgen (CNECT)" w:date="2017-05-04T19:27:00Z">
        <w:r w:rsidR="00C20D4C">
          <w:rPr>
            <w:rFonts w:ascii="Times New Roman" w:hAnsi="Times New Roman"/>
            <w:sz w:val="24"/>
            <w:szCs w:val="24"/>
          </w:rPr>
          <w:t>ing</w:t>
        </w:r>
      </w:ins>
      <w:ins w:id="255" w:author="RONNLUND Ann-Sofie (SG)" w:date="2017-05-04T14:42:00Z">
        <w:del w:id="256" w:author="GREN Jorgen (CNECT)" w:date="2017-05-04T19:27:00Z">
          <w:r w:rsidR="00F17ABE" w:rsidDel="00C20D4C">
            <w:rPr>
              <w:rFonts w:ascii="Times New Roman" w:hAnsi="Times New Roman"/>
              <w:sz w:val="24"/>
              <w:szCs w:val="24"/>
            </w:rPr>
            <w:delText>e</w:delText>
          </w:r>
        </w:del>
        <w:r w:rsidR="00F17ABE">
          <w:rPr>
            <w:rFonts w:ascii="Times New Roman" w:hAnsi="Times New Roman"/>
            <w:sz w:val="24"/>
            <w:szCs w:val="24"/>
          </w:rPr>
          <w:t xml:space="preserve"> interoperability across transport infrastructure, data, applications, services and networks</w:t>
        </w:r>
      </w:ins>
      <w:ins w:id="257" w:author="GREN Jorgen (CNECT)" w:date="2017-05-04T19:27:00Z">
        <w:r w:rsidR="00C20D4C">
          <w:rPr>
            <w:rFonts w:ascii="Times New Roman" w:hAnsi="Times New Roman"/>
            <w:sz w:val="24"/>
            <w:szCs w:val="24"/>
          </w:rPr>
          <w:t xml:space="preserve"> are key</w:t>
        </w:r>
      </w:ins>
      <w:ins w:id="258" w:author="RONNLUND Ann-Sofie (SG)" w:date="2017-05-04T14:42:00Z">
        <w:r w:rsidR="00F17ABE">
          <w:rPr>
            <w:rFonts w:ascii="Times New Roman" w:hAnsi="Times New Roman"/>
            <w:sz w:val="24"/>
            <w:szCs w:val="24"/>
          </w:rPr>
          <w:t>.</w:t>
        </w:r>
        <w:r w:rsidR="00F17ABE" w:rsidRPr="00E725B2">
          <w:rPr>
            <w:rFonts w:ascii="Times New Roman" w:eastAsia="Calibri" w:hAnsi="Times New Roman" w:cs="Times New Roman"/>
            <w:sz w:val="24"/>
            <w:szCs w:val="24"/>
          </w:rPr>
          <w:t xml:space="preserve"> </w:t>
        </w:r>
      </w:ins>
      <w:ins w:id="259" w:author="RONNLUND Ann-Sofie (SG)" w:date="2017-05-04T15:58:00Z">
        <w:del w:id="260" w:author="GREN Jorgen (CNECT)" w:date="2017-05-04T19:28:00Z">
          <w:r w:rsidR="00E725B2" w:rsidRPr="00E725B2" w:rsidDel="00C20D4C">
            <w:rPr>
              <w:rFonts w:ascii="Times New Roman" w:hAnsi="Times New Roman" w:cs="Times New Roman"/>
              <w:color w:val="FF0000"/>
              <w:sz w:val="24"/>
              <w:szCs w:val="24"/>
            </w:rPr>
            <w:delText>D</w:delText>
          </w:r>
        </w:del>
        <w:del w:id="261" w:author="GREN Jorgen (CNECT)" w:date="2017-05-04T19:29:00Z">
          <w:r w:rsidR="00E725B2" w:rsidRPr="00E725B2" w:rsidDel="00C20D4C">
            <w:rPr>
              <w:rFonts w:ascii="Times New Roman" w:hAnsi="Times New Roman" w:cs="Times New Roman"/>
              <w:color w:val="FF0000"/>
              <w:sz w:val="24"/>
              <w:szCs w:val="24"/>
            </w:rPr>
            <w:delText xml:space="preserve">eployment of highly automated and connected vehicles is one of the </w:delText>
          </w:r>
        </w:del>
      </w:ins>
      <w:ins w:id="262" w:author="RONNLUND Ann-Sofie (SG)" w:date="2017-05-04T17:56:00Z">
        <w:del w:id="263" w:author="GREN Jorgen (CNECT)" w:date="2017-05-04T19:28:00Z">
          <w:r w:rsidR="00923F29" w:rsidDel="00C20D4C">
            <w:rPr>
              <w:rFonts w:ascii="Times New Roman" w:hAnsi="Times New Roman" w:cs="Times New Roman"/>
              <w:color w:val="FF0000"/>
              <w:sz w:val="24"/>
              <w:szCs w:val="24"/>
            </w:rPr>
            <w:delText>key</w:delText>
          </w:r>
        </w:del>
      </w:ins>
      <w:ins w:id="264" w:author="RONNLUND Ann-Sofie (SG)" w:date="2017-05-04T15:58:00Z">
        <w:del w:id="265" w:author="GREN Jorgen (CNECT)" w:date="2017-05-04T19:28:00Z">
          <w:r w:rsidR="00E725B2" w:rsidRPr="00E725B2" w:rsidDel="00C20D4C">
            <w:rPr>
              <w:rFonts w:ascii="Times New Roman" w:hAnsi="Times New Roman" w:cs="Times New Roman"/>
              <w:color w:val="FF0000"/>
              <w:sz w:val="24"/>
              <w:szCs w:val="24"/>
            </w:rPr>
            <w:delText xml:space="preserve"> </w:delText>
          </w:r>
        </w:del>
        <w:del w:id="266" w:author="GREN Jorgen (CNECT)" w:date="2017-05-04T19:29:00Z">
          <w:r w:rsidR="00E725B2" w:rsidRPr="00E725B2" w:rsidDel="00C20D4C">
            <w:rPr>
              <w:rFonts w:ascii="Times New Roman" w:hAnsi="Times New Roman" w:cs="Times New Roman"/>
              <w:color w:val="FF0000"/>
              <w:sz w:val="24"/>
              <w:szCs w:val="24"/>
            </w:rPr>
            <w:delText xml:space="preserve">challenges </w:delText>
          </w:r>
        </w:del>
      </w:ins>
      <w:ins w:id="267" w:author="RONNLUND Ann-Sofie (SG)" w:date="2017-05-04T17:57:00Z">
        <w:del w:id="268" w:author="GREN Jorgen (CNECT)" w:date="2017-05-04T19:29:00Z">
          <w:r w:rsidR="00923F29" w:rsidDel="00C20D4C">
            <w:rPr>
              <w:rFonts w:ascii="Times New Roman" w:hAnsi="Times New Roman" w:cs="Times New Roman"/>
              <w:color w:val="FF0000"/>
              <w:sz w:val="24"/>
              <w:szCs w:val="24"/>
            </w:rPr>
            <w:delText>for</w:delText>
          </w:r>
        </w:del>
      </w:ins>
      <w:ins w:id="269" w:author="RONNLUND Ann-Sofie (SG)" w:date="2017-05-04T15:58:00Z">
        <w:del w:id="270" w:author="GREN Jorgen (CNECT)" w:date="2017-05-04T19:29:00Z">
          <w:r w:rsidR="00E725B2" w:rsidRPr="00E725B2" w:rsidDel="00C20D4C">
            <w:rPr>
              <w:rFonts w:ascii="Times New Roman" w:hAnsi="Times New Roman" w:cs="Times New Roman"/>
              <w:color w:val="FF0000"/>
              <w:sz w:val="24"/>
              <w:szCs w:val="24"/>
            </w:rPr>
            <w:delText xml:space="preserve"> the EU automotive industry to stay competitive at international level. </w:delText>
          </w:r>
        </w:del>
      </w:ins>
      <w:r w:rsidR="00684A57" w:rsidRPr="00F50BEE">
        <w:rPr>
          <w:rFonts w:ascii="Times New Roman" w:eastAsia="Calibri" w:hAnsi="Times New Roman" w:cs="Times New Roman"/>
          <w:sz w:val="24"/>
          <w:szCs w:val="24"/>
        </w:rPr>
        <w:t xml:space="preserve">Through a Letter of Intent signed </w:t>
      </w:r>
      <w:r w:rsidR="0045108B" w:rsidRPr="00F50BEE">
        <w:rPr>
          <w:rFonts w:ascii="Times New Roman" w:eastAsia="Calibri" w:hAnsi="Times New Roman" w:cs="Times New Roman"/>
          <w:sz w:val="24"/>
          <w:szCs w:val="24"/>
        </w:rPr>
        <w:t xml:space="preserve">in </w:t>
      </w:r>
      <w:r w:rsidR="00684A57" w:rsidRPr="00F50BEE">
        <w:rPr>
          <w:rFonts w:ascii="Times New Roman" w:eastAsia="Calibri" w:hAnsi="Times New Roman" w:cs="Times New Roman"/>
          <w:sz w:val="24"/>
          <w:szCs w:val="24"/>
        </w:rPr>
        <w:t>March</w:t>
      </w:r>
      <w:r w:rsidR="00B70936" w:rsidRPr="00F50BEE">
        <w:rPr>
          <w:rFonts w:ascii="Times New Roman" w:eastAsia="Calibri" w:hAnsi="Times New Roman" w:cs="Times New Roman"/>
          <w:sz w:val="24"/>
          <w:szCs w:val="24"/>
        </w:rPr>
        <w:t>,</w:t>
      </w:r>
      <w:r w:rsidR="00684A57" w:rsidRPr="00F50BEE">
        <w:rPr>
          <w:rFonts w:ascii="Times New Roman" w:eastAsia="Calibri" w:hAnsi="Times New Roman" w:cs="Times New Roman"/>
          <w:sz w:val="24"/>
          <w:szCs w:val="24"/>
        </w:rPr>
        <w:t xml:space="preserve"> 27 EU Member States, Switzerland and Norway</w:t>
      </w:r>
      <w:r w:rsidR="00000BE2" w:rsidRPr="00F50BEE">
        <w:rPr>
          <w:rStyle w:val="FootnoteReference"/>
          <w:rFonts w:ascii="Times New Roman" w:eastAsia="Calibri" w:hAnsi="Times New Roman" w:cs="Times New Roman"/>
          <w:sz w:val="24"/>
          <w:szCs w:val="24"/>
        </w:rPr>
        <w:footnoteReference w:id="84"/>
      </w:r>
      <w:r w:rsidR="00684A57" w:rsidRPr="00F50BEE">
        <w:rPr>
          <w:rFonts w:ascii="Times New Roman" w:eastAsia="Calibri" w:hAnsi="Times New Roman" w:cs="Times New Roman"/>
          <w:sz w:val="24"/>
          <w:szCs w:val="24"/>
        </w:rPr>
        <w:t xml:space="preserve"> have expressed their readiness to cooperate on cross-border trials on road safety, access to data, data quality and liability, connectivity and digital technologies. </w:t>
      </w:r>
      <w:ins w:id="271" w:author="GREN Jorgen (CNECT)" w:date="2017-05-04T19:30:00Z">
        <w:r w:rsidR="00EB3488">
          <w:rPr>
            <w:rFonts w:ascii="Times New Roman" w:eastAsia="Calibri" w:hAnsi="Times New Roman" w:cs="Times New Roman"/>
            <w:sz w:val="24"/>
            <w:szCs w:val="24"/>
          </w:rPr>
          <w:t>Clearly, t</w:t>
        </w:r>
      </w:ins>
      <w:ins w:id="272" w:author="GREN Jorgen (CNECT)" w:date="2017-05-04T19:29:00Z">
        <w:r w:rsidR="00C20D4C">
          <w:rPr>
            <w:rFonts w:ascii="Times New Roman" w:eastAsia="Calibri" w:hAnsi="Times New Roman" w:cs="Times New Roman"/>
            <w:sz w:val="24"/>
            <w:szCs w:val="24"/>
          </w:rPr>
          <w:t>he d</w:t>
        </w:r>
        <w:r w:rsidR="00C20D4C" w:rsidRPr="00E725B2">
          <w:rPr>
            <w:rFonts w:ascii="Times New Roman" w:hAnsi="Times New Roman" w:cs="Times New Roman"/>
            <w:color w:val="FF0000"/>
            <w:sz w:val="24"/>
            <w:szCs w:val="24"/>
          </w:rPr>
          <w:t xml:space="preserve">eployment of highly automated and connected vehicles is one of the </w:t>
        </w:r>
        <w:r w:rsidR="00C20D4C">
          <w:rPr>
            <w:rFonts w:ascii="Times New Roman" w:hAnsi="Times New Roman" w:cs="Times New Roman"/>
            <w:color w:val="FF0000"/>
            <w:sz w:val="24"/>
            <w:szCs w:val="24"/>
          </w:rPr>
          <w:t>major</w:t>
        </w:r>
        <w:r w:rsidR="00C20D4C" w:rsidDel="00C20D4C">
          <w:rPr>
            <w:rFonts w:ascii="Times New Roman" w:hAnsi="Times New Roman" w:cs="Times New Roman"/>
            <w:color w:val="FF0000"/>
            <w:sz w:val="24"/>
            <w:szCs w:val="24"/>
          </w:rPr>
          <w:t xml:space="preserve"> </w:t>
        </w:r>
        <w:r w:rsidR="00C20D4C" w:rsidRPr="00E725B2">
          <w:rPr>
            <w:rFonts w:ascii="Times New Roman" w:hAnsi="Times New Roman" w:cs="Times New Roman"/>
            <w:color w:val="FF0000"/>
            <w:sz w:val="24"/>
            <w:szCs w:val="24"/>
          </w:rPr>
          <w:t xml:space="preserve">challenges </w:t>
        </w:r>
        <w:r w:rsidR="00C20D4C">
          <w:rPr>
            <w:rFonts w:ascii="Times New Roman" w:hAnsi="Times New Roman" w:cs="Times New Roman"/>
            <w:color w:val="FF0000"/>
            <w:sz w:val="24"/>
            <w:szCs w:val="24"/>
          </w:rPr>
          <w:t>for</w:t>
        </w:r>
        <w:r w:rsidR="00C20D4C" w:rsidRPr="00E725B2">
          <w:rPr>
            <w:rFonts w:ascii="Times New Roman" w:hAnsi="Times New Roman" w:cs="Times New Roman"/>
            <w:color w:val="FF0000"/>
            <w:sz w:val="24"/>
            <w:szCs w:val="24"/>
          </w:rPr>
          <w:t xml:space="preserve"> the EU automotive industry to stay competitive at international level. </w:t>
        </w:r>
      </w:ins>
      <w:r w:rsidR="003F2F37" w:rsidRPr="00E725B2">
        <w:rPr>
          <w:rFonts w:ascii="Times New Roman" w:eastAsia="Calibri" w:hAnsi="Times New Roman" w:cs="Times New Roman"/>
          <w:sz w:val="24"/>
          <w:szCs w:val="24"/>
        </w:rPr>
        <w:t xml:space="preserve">The Commission is </w:t>
      </w:r>
      <w:ins w:id="273" w:author="GREN Jorgen (CNECT)" w:date="2017-05-04T19:29:00Z">
        <w:r w:rsidR="00C20D4C">
          <w:rPr>
            <w:rFonts w:ascii="Times New Roman" w:eastAsia="Calibri" w:hAnsi="Times New Roman" w:cs="Times New Roman"/>
            <w:sz w:val="24"/>
            <w:szCs w:val="24"/>
          </w:rPr>
          <w:t xml:space="preserve">also </w:t>
        </w:r>
      </w:ins>
      <w:r w:rsidR="003F2F37" w:rsidRPr="00E725B2">
        <w:rPr>
          <w:rFonts w:ascii="Times New Roman" w:eastAsia="Calibri" w:hAnsi="Times New Roman" w:cs="Times New Roman"/>
          <w:sz w:val="24"/>
          <w:szCs w:val="24"/>
        </w:rPr>
        <w:t xml:space="preserve">working on a comprehensive package of </w:t>
      </w:r>
      <w:ins w:id="274" w:author="RONNLUND Ann-Sofie (SG)" w:date="2017-05-04T17:57:00Z">
        <w:r w:rsidR="00923F29">
          <w:rPr>
            <w:rFonts w:ascii="Times New Roman" w:eastAsia="Calibri" w:hAnsi="Times New Roman" w:cs="Times New Roman"/>
            <w:sz w:val="24"/>
            <w:szCs w:val="24"/>
          </w:rPr>
          <w:t xml:space="preserve">mobility </w:t>
        </w:r>
      </w:ins>
      <w:r w:rsidR="003F2F37" w:rsidRPr="00E725B2">
        <w:rPr>
          <w:rFonts w:ascii="Times New Roman" w:eastAsia="Calibri" w:hAnsi="Times New Roman" w:cs="Times New Roman"/>
          <w:sz w:val="24"/>
          <w:szCs w:val="24"/>
        </w:rPr>
        <w:t xml:space="preserve">measures </w:t>
      </w:r>
      <w:del w:id="275" w:author="RONNLUND Ann-Sofie (SG)" w:date="2017-05-04T17:57:00Z">
        <w:r w:rsidR="003F2F37" w:rsidRPr="00E725B2" w:rsidDel="00923F29">
          <w:rPr>
            <w:rFonts w:ascii="Times New Roman" w:eastAsia="Calibri" w:hAnsi="Times New Roman" w:cs="Times New Roman"/>
            <w:sz w:val="24"/>
            <w:szCs w:val="24"/>
          </w:rPr>
          <w:delText xml:space="preserve">on </w:delText>
        </w:r>
      </w:del>
      <w:del w:id="276" w:author="RONNLUND Ann-Sofie (SG)" w:date="2017-05-04T15:59:00Z">
        <w:r w:rsidR="0053242C" w:rsidRPr="00E725B2" w:rsidDel="00E725B2">
          <w:rPr>
            <w:rFonts w:ascii="Times New Roman" w:eastAsia="Calibri" w:hAnsi="Times New Roman" w:cs="Times New Roman"/>
            <w:sz w:val="24"/>
            <w:szCs w:val="24"/>
          </w:rPr>
          <w:delText>s</w:delText>
        </w:r>
        <w:r w:rsidR="003F2F37" w:rsidRPr="00E725B2" w:rsidDel="00E725B2">
          <w:rPr>
            <w:rFonts w:ascii="Times New Roman" w:eastAsia="Calibri" w:hAnsi="Times New Roman" w:cs="Times New Roman"/>
            <w:sz w:val="24"/>
            <w:szCs w:val="24"/>
          </w:rPr>
          <w:delText>ustainable</w:delText>
        </w:r>
        <w:r w:rsidR="0053242C" w:rsidRPr="00E725B2" w:rsidDel="00E725B2">
          <w:rPr>
            <w:rFonts w:ascii="Times New Roman" w:eastAsia="Calibri" w:hAnsi="Times New Roman" w:cs="Times New Roman"/>
            <w:sz w:val="24"/>
            <w:szCs w:val="24"/>
          </w:rPr>
          <w:delText>, fair</w:delText>
        </w:r>
        <w:r w:rsidR="003F2F37" w:rsidRPr="00E725B2" w:rsidDel="00E725B2">
          <w:rPr>
            <w:rFonts w:ascii="Times New Roman" w:eastAsia="Calibri" w:hAnsi="Times New Roman" w:cs="Times New Roman"/>
            <w:sz w:val="24"/>
            <w:szCs w:val="24"/>
          </w:rPr>
          <w:delText xml:space="preserve"> and </w:delText>
        </w:r>
      </w:del>
      <w:del w:id="277" w:author="RONNLUND Ann-Sofie (SG)" w:date="2017-05-04T17:57:00Z">
        <w:r w:rsidR="003F2F37" w:rsidRPr="005468BD" w:rsidDel="00923F29">
          <w:rPr>
            <w:rFonts w:ascii="Times New Roman" w:eastAsia="Calibri" w:hAnsi="Times New Roman" w:cs="Times New Roman"/>
            <w:sz w:val="24"/>
            <w:szCs w:val="24"/>
          </w:rPr>
          <w:delText xml:space="preserve">connected </w:delText>
        </w:r>
        <w:r w:rsidR="003F2F37" w:rsidRPr="00E725B2" w:rsidDel="00923F29">
          <w:rPr>
            <w:rFonts w:ascii="Times New Roman" w:eastAsia="Calibri" w:hAnsi="Times New Roman" w:cs="Times New Roman"/>
            <w:sz w:val="24"/>
            <w:szCs w:val="24"/>
          </w:rPr>
          <w:delText xml:space="preserve">mobility </w:delText>
        </w:r>
      </w:del>
      <w:r w:rsidR="003F2F37" w:rsidRPr="00E725B2">
        <w:rPr>
          <w:rFonts w:ascii="Times New Roman" w:eastAsia="Calibri" w:hAnsi="Times New Roman" w:cs="Times New Roman"/>
          <w:sz w:val="24"/>
          <w:szCs w:val="24"/>
        </w:rPr>
        <w:t>planned</w:t>
      </w:r>
      <w:del w:id="278" w:author="RONNLUND Ann-Sofie (SG)" w:date="2017-05-04T15:59:00Z">
        <w:r w:rsidR="003F2F37" w:rsidRPr="00E725B2" w:rsidDel="00E725B2">
          <w:rPr>
            <w:rFonts w:ascii="Times New Roman" w:eastAsia="Calibri" w:hAnsi="Times New Roman" w:cs="Times New Roman"/>
            <w:sz w:val="24"/>
            <w:szCs w:val="24"/>
          </w:rPr>
          <w:delText xml:space="preserve"> </w:delText>
        </w:r>
      </w:del>
      <w:ins w:id="279" w:author="RONNLUND Ann-Sofie (SG)" w:date="2017-05-04T15:59:00Z">
        <w:r w:rsidR="00E725B2" w:rsidRPr="00E725B2">
          <w:rPr>
            <w:rFonts w:ascii="Times New Roman" w:hAnsi="Times New Roman" w:cs="Times New Roman"/>
            <w:color w:val="FF0000"/>
            <w:sz w:val="24"/>
            <w:szCs w:val="24"/>
          </w:rPr>
          <w:t xml:space="preserve"> in two sets</w:t>
        </w:r>
      </w:ins>
      <w:ins w:id="280" w:author="RONNLUND Ann-Sofie (SG)" w:date="2017-05-04T17:57:00Z">
        <w:r w:rsidR="00923F29">
          <w:rPr>
            <w:rFonts w:ascii="Times New Roman" w:hAnsi="Times New Roman" w:cs="Times New Roman"/>
            <w:color w:val="FF0000"/>
            <w:sz w:val="24"/>
            <w:szCs w:val="24"/>
          </w:rPr>
          <w:t xml:space="preserve"> later in</w:t>
        </w:r>
      </w:ins>
      <w:ins w:id="281" w:author="RONNLUND Ann-Sofie (SG)" w:date="2017-05-04T16:00:00Z">
        <w:r w:rsidR="00E725B2" w:rsidRPr="00E725B2">
          <w:rPr>
            <w:rFonts w:ascii="Times New Roman" w:hAnsi="Times New Roman" w:cs="Times New Roman"/>
            <w:color w:val="FF0000"/>
            <w:sz w:val="24"/>
            <w:szCs w:val="24"/>
          </w:rPr>
          <w:t xml:space="preserve"> </w:t>
        </w:r>
      </w:ins>
      <w:del w:id="282" w:author="RONNLUND Ann-Sofie (SG)" w:date="2017-05-04T16:00:00Z">
        <w:r w:rsidR="003F2F37" w:rsidRPr="00E725B2" w:rsidDel="00E725B2">
          <w:rPr>
            <w:rFonts w:ascii="Times New Roman" w:eastAsia="Calibri" w:hAnsi="Times New Roman" w:cs="Times New Roman"/>
            <w:sz w:val="24"/>
            <w:szCs w:val="24"/>
          </w:rPr>
          <w:delText xml:space="preserve">for </w:delText>
        </w:r>
      </w:del>
      <w:del w:id="283" w:author="RONNLUND Ann-Sofie (SG)" w:date="2017-05-04T17:57:00Z">
        <w:r w:rsidR="003F2F37" w:rsidRPr="00E725B2" w:rsidDel="00923F29">
          <w:rPr>
            <w:rFonts w:ascii="Times New Roman" w:eastAsia="Calibri" w:hAnsi="Times New Roman" w:cs="Times New Roman"/>
            <w:sz w:val="24"/>
            <w:szCs w:val="24"/>
          </w:rPr>
          <w:delText xml:space="preserve">spring </w:delText>
        </w:r>
      </w:del>
      <w:r w:rsidR="003F2F37" w:rsidRPr="00E725B2">
        <w:rPr>
          <w:rFonts w:ascii="Times New Roman" w:eastAsia="Calibri" w:hAnsi="Times New Roman" w:cs="Times New Roman"/>
          <w:sz w:val="24"/>
          <w:szCs w:val="24"/>
        </w:rPr>
        <w:t>2017.</w:t>
      </w:r>
    </w:p>
    <w:p w:rsidR="00684A57" w:rsidRPr="00F50BEE" w:rsidRDefault="00684A57" w:rsidP="00684A57">
      <w:pPr>
        <w:spacing w:after="0"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New approaches in the </w:t>
      </w:r>
      <w:r w:rsidRPr="00F50BEE">
        <w:rPr>
          <w:rFonts w:ascii="Times New Roman" w:hAnsi="Times New Roman"/>
          <w:b/>
          <w:sz w:val="24"/>
        </w:rPr>
        <w:t>financial</w:t>
      </w:r>
      <w:r w:rsidRPr="00F50BEE">
        <w:rPr>
          <w:rFonts w:ascii="Times New Roman" w:hAnsi="Times New Roman" w:cs="Times New Roman"/>
          <w:sz w:val="24"/>
          <w:szCs w:val="24"/>
        </w:rPr>
        <w:t xml:space="preserve"> sector made possible by digital technologies (‘</w:t>
      </w:r>
      <w:r w:rsidRPr="00F50BEE">
        <w:rPr>
          <w:rFonts w:ascii="Times New Roman" w:hAnsi="Times New Roman" w:cs="Times New Roman"/>
          <w:b/>
          <w:sz w:val="24"/>
          <w:szCs w:val="24"/>
        </w:rPr>
        <w:t>FinTech</w:t>
      </w:r>
      <w:r w:rsidRPr="00F50BEE">
        <w:rPr>
          <w:rFonts w:ascii="Times New Roman" w:hAnsi="Times New Roman" w:cs="Times New Roman"/>
          <w:sz w:val="24"/>
          <w:szCs w:val="24"/>
        </w:rPr>
        <w:t xml:space="preserve">’) can </w:t>
      </w:r>
      <w:r w:rsidR="004A3CC3" w:rsidRPr="00F50BEE">
        <w:rPr>
          <w:rFonts w:ascii="Times New Roman" w:hAnsi="Times New Roman" w:cs="Times New Roman"/>
          <w:sz w:val="24"/>
          <w:szCs w:val="24"/>
        </w:rPr>
        <w:t xml:space="preserve">improve businesses’ access to finance, </w:t>
      </w:r>
      <w:r w:rsidRPr="00F50BEE">
        <w:rPr>
          <w:rFonts w:ascii="Times New Roman" w:hAnsi="Times New Roman" w:cs="Times New Roman"/>
          <w:sz w:val="24"/>
          <w:szCs w:val="24"/>
        </w:rPr>
        <w:t>reinforce competitiveness, produce consumer benefits and stimulate the growth of startups. A public consultation</w:t>
      </w:r>
      <w:r w:rsidRPr="00F50BEE">
        <w:rPr>
          <w:rStyle w:val="FootnoteReference"/>
          <w:rFonts w:ascii="Times New Roman" w:hAnsi="Times New Roman" w:cs="Times New Roman"/>
          <w:sz w:val="24"/>
          <w:szCs w:val="24"/>
        </w:rPr>
        <w:footnoteReference w:id="85"/>
      </w:r>
      <w:r w:rsidRPr="00F50BEE">
        <w:rPr>
          <w:rFonts w:ascii="Times New Roman" w:hAnsi="Times New Roman" w:cs="Times New Roman"/>
          <w:sz w:val="24"/>
          <w:szCs w:val="24"/>
        </w:rPr>
        <w:t xml:space="preserve"> has been launched to help prepare actions at EU level as part of the Capital Markets Union. </w:t>
      </w:r>
      <w:r w:rsidRPr="00F50BEE" w:rsidDel="00083B8A">
        <w:rPr>
          <w:rFonts w:ascii="Times New Roman" w:hAnsi="Times New Roman" w:cs="Times New Roman"/>
          <w:b/>
          <w:sz w:val="24"/>
          <w:szCs w:val="24"/>
        </w:rPr>
        <w:t>Blockchain</w:t>
      </w:r>
      <w:r w:rsidRPr="00F50BEE">
        <w:rPr>
          <w:rStyle w:val="FootnoteReference"/>
          <w:rFonts w:ascii="Times New Roman" w:hAnsi="Times New Roman" w:cs="Times New Roman"/>
          <w:sz w:val="24"/>
          <w:szCs w:val="24"/>
        </w:rPr>
        <w:footnoteReference w:id="86"/>
      </w:r>
      <w:r w:rsidRPr="00F50BEE" w:rsidDel="00083B8A">
        <w:rPr>
          <w:rFonts w:ascii="Times New Roman" w:hAnsi="Times New Roman" w:cs="Times New Roman"/>
          <w:sz w:val="24"/>
          <w:szCs w:val="24"/>
        </w:rPr>
        <w:t xml:space="preserve"> is </w:t>
      </w:r>
      <w:r w:rsidR="005A0559" w:rsidRPr="00F50BEE">
        <w:rPr>
          <w:rFonts w:ascii="Times New Roman" w:hAnsi="Times New Roman" w:cs="Times New Roman"/>
          <w:sz w:val="24"/>
          <w:szCs w:val="24"/>
        </w:rPr>
        <w:t xml:space="preserve">also </w:t>
      </w:r>
      <w:r w:rsidRPr="00F50BEE" w:rsidDel="00083B8A">
        <w:rPr>
          <w:rFonts w:ascii="Times New Roman" w:hAnsi="Times New Roman" w:cs="Times New Roman"/>
          <w:sz w:val="24"/>
          <w:szCs w:val="24"/>
        </w:rPr>
        <w:t xml:space="preserve">one of the breakthrough technologies </w:t>
      </w:r>
      <w:r w:rsidR="00B70936" w:rsidRPr="00F50BEE">
        <w:rPr>
          <w:rFonts w:ascii="Times New Roman" w:hAnsi="Times New Roman" w:cs="Times New Roman"/>
          <w:sz w:val="24"/>
          <w:szCs w:val="24"/>
        </w:rPr>
        <w:t>which can have a</w:t>
      </w:r>
      <w:r w:rsidRPr="00F50BEE" w:rsidDel="00083B8A">
        <w:rPr>
          <w:rFonts w:ascii="Times New Roman" w:hAnsi="Times New Roman" w:cs="Times New Roman"/>
          <w:sz w:val="24"/>
          <w:szCs w:val="24"/>
        </w:rPr>
        <w:t xml:space="preserve"> huge potential impact</w:t>
      </w:r>
      <w:r w:rsidRPr="00F50BEE">
        <w:rPr>
          <w:rFonts w:ascii="Times New Roman" w:hAnsi="Times New Roman" w:cs="Times New Roman"/>
          <w:sz w:val="24"/>
          <w:szCs w:val="24"/>
        </w:rPr>
        <w:t xml:space="preserve"> in the financial sector, but also far beyond</w:t>
      </w:r>
      <w:r w:rsidRPr="00F50BEE" w:rsidDel="00083B8A">
        <w:rPr>
          <w:rFonts w:ascii="Times New Roman" w:hAnsi="Times New Roman" w:cs="Times New Roman"/>
          <w:sz w:val="24"/>
          <w:szCs w:val="24"/>
        </w:rPr>
        <w:t xml:space="preserve">. </w:t>
      </w:r>
      <w:r w:rsidRPr="00F50BEE">
        <w:rPr>
          <w:rFonts w:ascii="Times New Roman" w:hAnsi="Times New Roman" w:cs="Times New Roman"/>
          <w:sz w:val="24"/>
          <w:szCs w:val="24"/>
        </w:rPr>
        <w:t xml:space="preserve">A European observatory on Blockchain technologies </w:t>
      </w:r>
      <w:r w:rsidR="003F2F37" w:rsidRPr="00F50BEE">
        <w:rPr>
          <w:rFonts w:ascii="Times New Roman" w:hAnsi="Times New Roman" w:cs="Times New Roman"/>
          <w:sz w:val="24"/>
          <w:szCs w:val="24"/>
        </w:rPr>
        <w:t xml:space="preserve">is planned, </w:t>
      </w:r>
      <w:r w:rsidRPr="00F50BEE">
        <w:rPr>
          <w:rFonts w:ascii="Times New Roman" w:hAnsi="Times New Roman" w:cs="Times New Roman"/>
          <w:sz w:val="24"/>
          <w:szCs w:val="24"/>
        </w:rPr>
        <w:t>to map and monitor development</w:t>
      </w:r>
      <w:r w:rsidR="00B70936" w:rsidRPr="00F50BEE">
        <w:rPr>
          <w:rFonts w:ascii="Times New Roman" w:hAnsi="Times New Roman" w:cs="Times New Roman"/>
          <w:sz w:val="24"/>
          <w:szCs w:val="24"/>
        </w:rPr>
        <w:t>s</w:t>
      </w:r>
      <w:r w:rsidRPr="00F50BEE">
        <w:rPr>
          <w:rFonts w:ascii="Times New Roman" w:hAnsi="Times New Roman" w:cs="Times New Roman"/>
          <w:sz w:val="24"/>
          <w:szCs w:val="24"/>
        </w:rPr>
        <w:t xml:space="preserve">, build expertise and </w:t>
      </w:r>
      <w:r w:rsidR="003F2F37" w:rsidRPr="00F50BEE">
        <w:rPr>
          <w:rFonts w:ascii="Times New Roman" w:hAnsi="Times New Roman" w:cs="Times New Roman"/>
          <w:sz w:val="24"/>
          <w:szCs w:val="24"/>
        </w:rPr>
        <w:t>promote</w:t>
      </w:r>
      <w:r w:rsidRPr="00F50BEE">
        <w:rPr>
          <w:rFonts w:ascii="Times New Roman" w:hAnsi="Times New Roman" w:cs="Times New Roman"/>
          <w:sz w:val="24"/>
          <w:szCs w:val="24"/>
        </w:rPr>
        <w:t xml:space="preserve"> use cases. </w:t>
      </w:r>
    </w:p>
    <w:p w:rsidR="00684A57" w:rsidRPr="00F50BEE" w:rsidRDefault="00684A57" w:rsidP="00684A57">
      <w:pPr>
        <w:spacing w:after="0" w:line="240" w:lineRule="auto"/>
        <w:jc w:val="both"/>
        <w:rPr>
          <w:rFonts w:ascii="Times New Roman" w:hAnsi="Times New Roman" w:cs="Times New Roman"/>
          <w:sz w:val="24"/>
          <w:szCs w:val="24"/>
        </w:rPr>
      </w:pPr>
    </w:p>
    <w:p w:rsidR="00684A57" w:rsidRPr="00F50BEE" w:rsidRDefault="00684A57" w:rsidP="00F66A8B">
      <w:pPr>
        <w:spacing w:after="0" w:line="240" w:lineRule="auto"/>
        <w:jc w:val="both"/>
        <w:rPr>
          <w:rFonts w:ascii="Times New Roman" w:hAnsi="Times New Roman"/>
          <w:b/>
          <w:sz w:val="24"/>
        </w:rPr>
      </w:pPr>
      <w:r w:rsidRPr="00F50BEE">
        <w:rPr>
          <w:rFonts w:ascii="Times New Roman" w:hAnsi="Times New Roman" w:cs="Times New Roman"/>
          <w:sz w:val="24"/>
          <w:szCs w:val="24"/>
        </w:rPr>
        <w:t xml:space="preserve">Across all of the </w:t>
      </w:r>
      <w:r w:rsidR="00DA67B7" w:rsidRPr="00F50BEE">
        <w:rPr>
          <w:rFonts w:ascii="Times New Roman" w:hAnsi="Times New Roman" w:cs="Times New Roman"/>
          <w:sz w:val="24"/>
          <w:szCs w:val="24"/>
        </w:rPr>
        <w:t xml:space="preserve">industrial and services </w:t>
      </w:r>
      <w:r w:rsidRPr="00F50BEE">
        <w:rPr>
          <w:rFonts w:ascii="Times New Roman" w:hAnsi="Times New Roman" w:cs="Times New Roman"/>
          <w:sz w:val="24"/>
          <w:szCs w:val="24"/>
        </w:rPr>
        <w:t>sectors ICT standards</w:t>
      </w:r>
      <w:r w:rsidR="00FD5D89" w:rsidRPr="00F50BEE">
        <w:rPr>
          <w:rFonts w:ascii="Times New Roman" w:hAnsi="Times New Roman" w:cs="Times New Roman"/>
          <w:sz w:val="24"/>
          <w:szCs w:val="24"/>
        </w:rPr>
        <w:t>, in particular open standards,</w:t>
      </w:r>
      <w:r w:rsidRPr="00F50BEE">
        <w:rPr>
          <w:rFonts w:ascii="Times New Roman" w:hAnsi="Times New Roman" w:cs="Times New Roman"/>
          <w:sz w:val="24"/>
          <w:szCs w:val="24"/>
        </w:rPr>
        <w:t xml:space="preserve"> play an important role in digitisation, by ensuring interoperability, lowering market barriers and promoting innovation.</w:t>
      </w:r>
      <w:r w:rsidRPr="00F50BEE">
        <w:rPr>
          <w:rStyle w:val="FootnoteReference"/>
          <w:rFonts w:ascii="Times New Roman" w:hAnsi="Times New Roman" w:cs="Times New Roman"/>
          <w:sz w:val="24"/>
          <w:szCs w:val="24"/>
        </w:rPr>
        <w:footnoteReference w:id="87"/>
      </w:r>
      <w:r w:rsidRPr="00F50BEE">
        <w:rPr>
          <w:rFonts w:ascii="Times New Roman" w:hAnsi="Times New Roman" w:cs="Times New Roman"/>
          <w:sz w:val="24"/>
          <w:szCs w:val="24"/>
        </w:rPr>
        <w:t xml:space="preserve"> Promoting these standards worldwide</w:t>
      </w:r>
      <w:r w:rsidR="00C20D4C">
        <w:rPr>
          <w:rFonts w:ascii="Times New Roman" w:hAnsi="Times New Roman" w:cs="Times New Roman"/>
          <w:sz w:val="24"/>
          <w:szCs w:val="24"/>
        </w:rPr>
        <w:t xml:space="preserve"> </w:t>
      </w:r>
      <w:r w:rsidRPr="00F50BEE">
        <w:rPr>
          <w:rFonts w:ascii="Times New Roman" w:hAnsi="Times New Roman" w:cs="Times New Roman"/>
          <w:sz w:val="24"/>
          <w:szCs w:val="24"/>
        </w:rPr>
        <w:t>helps ensure European influence in the globalised economy beyond the single market.</w:t>
      </w:r>
      <w:r w:rsidR="00FD5D89" w:rsidRPr="00F50BEE">
        <w:rPr>
          <w:rFonts w:ascii="Times New Roman" w:hAnsi="Times New Roman" w:cs="Times New Roman"/>
          <w:sz w:val="24"/>
          <w:szCs w:val="24"/>
        </w:rPr>
        <w:t xml:space="preserve"> </w:t>
      </w:r>
    </w:p>
    <w:p w:rsidR="002D1E08" w:rsidRPr="00F50BEE" w:rsidRDefault="002D1E08" w:rsidP="00907D09">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color w:val="000000"/>
          <w:sz w:val="24"/>
          <w:szCs w:val="24"/>
        </w:rPr>
      </w:pPr>
      <w:r w:rsidRPr="00F50BEE">
        <w:rPr>
          <w:rFonts w:ascii="Times New Roman" w:hAnsi="Times New Roman" w:cs="Times New Roman"/>
          <w:i/>
          <w:color w:val="000000"/>
          <w:sz w:val="24"/>
          <w:szCs w:val="24"/>
        </w:rPr>
        <w:t>The Commission</w:t>
      </w:r>
      <w:r w:rsidR="00B8540C" w:rsidRPr="00F50BEE">
        <w:rPr>
          <w:rFonts w:ascii="Times New Roman" w:hAnsi="Times New Roman" w:cs="Times New Roman"/>
          <w:i/>
          <w:color w:val="000000"/>
          <w:sz w:val="24"/>
          <w:szCs w:val="24"/>
        </w:rPr>
        <w:t>:</w:t>
      </w:r>
      <w:r w:rsidRPr="00F50BEE">
        <w:rPr>
          <w:rFonts w:ascii="Times New Roman" w:hAnsi="Times New Roman" w:cs="Times New Roman"/>
          <w:i/>
          <w:color w:val="000000"/>
          <w:sz w:val="24"/>
          <w:szCs w:val="24"/>
        </w:rPr>
        <w:t xml:space="preserve"> </w:t>
      </w:r>
    </w:p>
    <w:p w:rsidR="002D1E08" w:rsidRPr="00F50BEE" w:rsidRDefault="002D1E08" w:rsidP="00907D09">
      <w:pPr>
        <w:pStyle w:val="ListParagraph"/>
        <w:numPr>
          <w:ilvl w:val="0"/>
          <w:numId w:val="28"/>
        </w:num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i/>
          <w:sz w:val="24"/>
          <w:szCs w:val="24"/>
        </w:rPr>
      </w:pPr>
      <w:r w:rsidRPr="00F50BEE">
        <w:rPr>
          <w:rFonts w:ascii="Times New Roman" w:hAnsi="Times New Roman" w:cs="Times New Roman"/>
          <w:i/>
          <w:color w:val="000000"/>
          <w:sz w:val="24"/>
          <w:szCs w:val="24"/>
        </w:rPr>
        <w:t xml:space="preserve">calls on the Member States to implement fully the </w:t>
      </w:r>
      <w:r w:rsidRPr="00F50BEE">
        <w:rPr>
          <w:rFonts w:ascii="Times New Roman" w:hAnsi="Times New Roman" w:cs="Times New Roman"/>
          <w:i/>
          <w:sz w:val="24"/>
          <w:szCs w:val="24"/>
        </w:rPr>
        <w:t xml:space="preserve">strategy on Digitising European Industry and to take stock of results achieved </w:t>
      </w:r>
      <w:r w:rsidR="00B8540C" w:rsidRPr="00F50BEE">
        <w:rPr>
          <w:rFonts w:ascii="Times New Roman" w:hAnsi="Times New Roman" w:cs="Times New Roman"/>
          <w:i/>
          <w:sz w:val="24"/>
          <w:szCs w:val="24"/>
        </w:rPr>
        <w:t xml:space="preserve">by </w:t>
      </w:r>
      <w:r w:rsidRPr="00F50BEE">
        <w:rPr>
          <w:rFonts w:ascii="Times New Roman" w:hAnsi="Times New Roman" w:cs="Times New Roman"/>
          <w:i/>
          <w:sz w:val="24"/>
          <w:szCs w:val="24"/>
        </w:rPr>
        <w:t>early 2018</w:t>
      </w:r>
      <w:r w:rsidR="008C72CC" w:rsidRPr="00F50BEE">
        <w:rPr>
          <w:rFonts w:ascii="Times New Roman" w:hAnsi="Times New Roman" w:cs="Times New Roman"/>
          <w:i/>
          <w:sz w:val="24"/>
          <w:szCs w:val="24"/>
        </w:rPr>
        <w:t>.</w:t>
      </w:r>
    </w:p>
    <w:p w:rsidR="001E5928" w:rsidRPr="00F50BEE" w:rsidRDefault="001E5928" w:rsidP="000F56EA">
      <w:pPr>
        <w:pStyle w:val="ListParagraph"/>
        <w:numPr>
          <w:ilvl w:val="0"/>
          <w:numId w:val="28"/>
        </w:numPr>
        <w:pBdr>
          <w:top w:val="single" w:sz="4" w:space="1" w:color="auto"/>
          <w:left w:val="single" w:sz="4" w:space="4" w:color="auto"/>
          <w:bottom w:val="single" w:sz="4" w:space="1" w:color="auto"/>
          <w:right w:val="single" w:sz="4" w:space="4" w:color="auto"/>
        </w:pBdr>
        <w:spacing w:before="240" w:after="0" w:line="240" w:lineRule="auto"/>
        <w:jc w:val="both"/>
        <w:rPr>
          <w:rFonts w:ascii="Times New Roman" w:hAnsi="Times New Roman" w:cs="Times New Roman"/>
          <w:i/>
          <w:sz w:val="24"/>
          <w:szCs w:val="24"/>
        </w:rPr>
      </w:pPr>
      <w:r w:rsidRPr="00F50BEE">
        <w:rPr>
          <w:rFonts w:ascii="Times New Roman" w:hAnsi="Times New Roman" w:cs="Times New Roman"/>
          <w:i/>
          <w:sz w:val="24"/>
          <w:szCs w:val="24"/>
        </w:rPr>
        <w:t xml:space="preserve">will </w:t>
      </w:r>
      <w:r w:rsidR="00DB76C8" w:rsidRPr="00F50BEE">
        <w:rPr>
          <w:rFonts w:ascii="Times New Roman" w:hAnsi="Times New Roman" w:cs="Times New Roman"/>
          <w:i/>
          <w:sz w:val="24"/>
          <w:szCs w:val="24"/>
        </w:rPr>
        <w:t xml:space="preserve">present a comprehensive mobility package with due consideration of digital aspects in spring 2017; it </w:t>
      </w:r>
      <w:r w:rsidRPr="00F50BEE">
        <w:rPr>
          <w:rFonts w:ascii="Times New Roman" w:hAnsi="Times New Roman" w:cs="Times New Roman"/>
          <w:i/>
          <w:sz w:val="24"/>
          <w:szCs w:val="24"/>
        </w:rPr>
        <w:t xml:space="preserve">will continue to </w:t>
      </w:r>
      <w:r w:rsidR="00DB76C8" w:rsidRPr="00F50BEE">
        <w:rPr>
          <w:rFonts w:ascii="Times New Roman" w:hAnsi="Times New Roman" w:cs="Times New Roman"/>
          <w:i/>
          <w:sz w:val="24"/>
          <w:szCs w:val="24"/>
        </w:rPr>
        <w:t xml:space="preserve">actively </w:t>
      </w:r>
      <w:r w:rsidRPr="00F50BEE">
        <w:rPr>
          <w:rFonts w:ascii="Times New Roman" w:hAnsi="Times New Roman" w:cs="Times New Roman"/>
          <w:i/>
          <w:sz w:val="24"/>
          <w:szCs w:val="24"/>
        </w:rPr>
        <w:t xml:space="preserve">cooperate with Member States </w:t>
      </w:r>
      <w:ins w:id="284" w:author="GREN Jorgen (CNECT)" w:date="2017-05-05T08:38:00Z">
        <w:r w:rsidR="00CC2717">
          <w:rPr>
            <w:rFonts w:ascii="Times New Roman" w:hAnsi="Times New Roman" w:cs="Times New Roman"/>
            <w:i/>
            <w:sz w:val="24"/>
            <w:szCs w:val="24"/>
          </w:rPr>
          <w:t xml:space="preserve">and stakeholders </w:t>
        </w:r>
      </w:ins>
      <w:r w:rsidR="000F56EA" w:rsidRPr="00F50BEE">
        <w:rPr>
          <w:rFonts w:ascii="Times New Roman" w:hAnsi="Times New Roman" w:cs="Times New Roman"/>
          <w:i/>
          <w:sz w:val="24"/>
          <w:szCs w:val="24"/>
        </w:rPr>
        <w:t xml:space="preserve">to implement </w:t>
      </w:r>
      <w:r w:rsidR="00910D12" w:rsidRPr="00F50BEE">
        <w:rPr>
          <w:rFonts w:ascii="Times New Roman" w:hAnsi="Times New Roman" w:cs="Times New Roman"/>
          <w:i/>
          <w:sz w:val="24"/>
          <w:szCs w:val="24"/>
        </w:rPr>
        <w:t>the action</w:t>
      </w:r>
      <w:ins w:id="285" w:author="RONNLUND Ann-Sofie (SG)" w:date="2017-05-04T14:43:00Z">
        <w:r w:rsidR="00F17ABE">
          <w:rPr>
            <w:rFonts w:ascii="Times New Roman" w:hAnsi="Times New Roman" w:cs="Times New Roman"/>
            <w:i/>
            <w:sz w:val="24"/>
            <w:szCs w:val="24"/>
          </w:rPr>
          <w:t>s</w:t>
        </w:r>
      </w:ins>
      <w:r w:rsidR="00910D12" w:rsidRPr="00F50BEE">
        <w:rPr>
          <w:rFonts w:ascii="Times New Roman" w:hAnsi="Times New Roman" w:cs="Times New Roman"/>
          <w:i/>
          <w:sz w:val="24"/>
          <w:szCs w:val="24"/>
        </w:rPr>
        <w:t xml:space="preserve"> </w:t>
      </w:r>
      <w:del w:id="286" w:author="RONNLUND Ann-Sofie (SG)" w:date="2017-05-04T14:43:00Z">
        <w:r w:rsidR="00910D12" w:rsidRPr="00F50BEE" w:rsidDel="00F17ABE">
          <w:rPr>
            <w:rFonts w:ascii="Times New Roman" w:hAnsi="Times New Roman" w:cs="Times New Roman"/>
            <w:i/>
            <w:sz w:val="24"/>
            <w:szCs w:val="24"/>
          </w:rPr>
          <w:delText xml:space="preserve">plan </w:delText>
        </w:r>
      </w:del>
      <w:r w:rsidR="00CF78A6" w:rsidRPr="00F50BEE">
        <w:rPr>
          <w:rFonts w:ascii="Times New Roman" w:hAnsi="Times New Roman" w:cs="Times New Roman"/>
          <w:i/>
          <w:sz w:val="24"/>
          <w:szCs w:val="24"/>
        </w:rPr>
        <w:t xml:space="preserve">foreseen </w:t>
      </w:r>
      <w:r w:rsidR="000F56EA" w:rsidRPr="00F50BEE">
        <w:rPr>
          <w:rFonts w:ascii="Times New Roman" w:hAnsi="Times New Roman" w:cs="Times New Roman"/>
          <w:i/>
          <w:sz w:val="24"/>
          <w:szCs w:val="24"/>
        </w:rPr>
        <w:t>in the Letter of Inten</w:t>
      </w:r>
      <w:r w:rsidR="00C33CB8" w:rsidRPr="00F50BEE">
        <w:rPr>
          <w:rFonts w:ascii="Times New Roman" w:hAnsi="Times New Roman" w:cs="Times New Roman"/>
          <w:i/>
          <w:sz w:val="24"/>
          <w:szCs w:val="24"/>
        </w:rPr>
        <w:t>t</w:t>
      </w:r>
      <w:r w:rsidR="000F56EA" w:rsidRPr="00F50BEE">
        <w:rPr>
          <w:rFonts w:ascii="Times New Roman" w:hAnsi="Times New Roman" w:cs="Times New Roman"/>
          <w:i/>
          <w:sz w:val="24"/>
          <w:szCs w:val="24"/>
        </w:rPr>
        <w:t xml:space="preserve"> signed by Member States on 23 March 2017. </w:t>
      </w:r>
    </w:p>
    <w:p w:rsidR="00047ACD" w:rsidRPr="00F50BEE" w:rsidRDefault="008A481C" w:rsidP="003652D7">
      <w:pPr>
        <w:spacing w:before="240" w:after="240" w:line="240" w:lineRule="auto"/>
        <w:jc w:val="both"/>
        <w:rPr>
          <w:rFonts w:ascii="Times New Roman" w:hAnsi="Times New Roman" w:cs="Times New Roman"/>
          <w:b/>
          <w:sz w:val="24"/>
          <w:szCs w:val="24"/>
        </w:rPr>
      </w:pPr>
      <w:r w:rsidRPr="00F50BEE">
        <w:rPr>
          <w:rFonts w:ascii="Times New Roman" w:hAnsi="Times New Roman" w:cs="Times New Roman"/>
          <w:b/>
          <w:sz w:val="24"/>
          <w:szCs w:val="24"/>
        </w:rPr>
        <w:t>4</w:t>
      </w:r>
      <w:r w:rsidR="00047ACD" w:rsidRPr="00F50BEE">
        <w:rPr>
          <w:rFonts w:ascii="Times New Roman" w:hAnsi="Times New Roman" w:cs="Times New Roman"/>
          <w:b/>
          <w:sz w:val="24"/>
          <w:szCs w:val="24"/>
        </w:rPr>
        <w:t>.</w:t>
      </w:r>
      <w:r w:rsidR="006F18EA" w:rsidRPr="00F50BEE">
        <w:rPr>
          <w:rFonts w:ascii="Times New Roman" w:hAnsi="Times New Roman" w:cs="Times New Roman"/>
          <w:b/>
          <w:sz w:val="24"/>
          <w:szCs w:val="24"/>
        </w:rPr>
        <w:t>3</w:t>
      </w:r>
      <w:r w:rsidR="00047ACD" w:rsidRPr="00F50BEE">
        <w:rPr>
          <w:rFonts w:ascii="Times New Roman" w:hAnsi="Times New Roman" w:cs="Times New Roman"/>
          <w:b/>
          <w:sz w:val="24"/>
          <w:szCs w:val="24"/>
        </w:rPr>
        <w:t xml:space="preserve"> </w:t>
      </w:r>
      <w:r w:rsidR="00903441" w:rsidRPr="00F50BEE">
        <w:rPr>
          <w:rFonts w:ascii="Times New Roman" w:hAnsi="Times New Roman" w:cs="Times New Roman"/>
          <w:b/>
          <w:sz w:val="24"/>
          <w:szCs w:val="24"/>
        </w:rPr>
        <w:t>Digital innovation for m</w:t>
      </w:r>
      <w:r w:rsidR="0012581C" w:rsidRPr="00F50BEE">
        <w:rPr>
          <w:rFonts w:ascii="Times New Roman" w:hAnsi="Times New Roman" w:cs="Times New Roman"/>
          <w:b/>
          <w:sz w:val="24"/>
          <w:szCs w:val="24"/>
        </w:rPr>
        <w:t>odernising public</w:t>
      </w:r>
      <w:r w:rsidR="0012581C" w:rsidRPr="00F50BEE" w:rsidDel="00903441">
        <w:rPr>
          <w:rFonts w:ascii="Times New Roman" w:hAnsi="Times New Roman" w:cs="Times New Roman"/>
          <w:b/>
          <w:sz w:val="24"/>
          <w:szCs w:val="24"/>
        </w:rPr>
        <w:t xml:space="preserve"> </w:t>
      </w:r>
      <w:r w:rsidR="00921965" w:rsidRPr="00F50BEE">
        <w:rPr>
          <w:rFonts w:ascii="Times New Roman" w:hAnsi="Times New Roman" w:cs="Times New Roman"/>
          <w:b/>
          <w:sz w:val="24"/>
          <w:szCs w:val="24"/>
        </w:rPr>
        <w:t>services</w:t>
      </w:r>
      <w:r w:rsidR="00047ACD" w:rsidRPr="00F50BEE">
        <w:rPr>
          <w:rFonts w:ascii="Times New Roman" w:hAnsi="Times New Roman" w:cs="Times New Roman"/>
          <w:b/>
          <w:sz w:val="24"/>
          <w:szCs w:val="24"/>
        </w:rPr>
        <w:t xml:space="preserve"> </w:t>
      </w:r>
    </w:p>
    <w:p w:rsidR="00B64E51" w:rsidRPr="00F50BEE" w:rsidRDefault="00903441" w:rsidP="003652D7">
      <w:pPr>
        <w:pStyle w:val="Default"/>
        <w:jc w:val="both"/>
        <w:rPr>
          <w:i/>
        </w:rPr>
      </w:pPr>
      <w:r w:rsidRPr="00F50BEE">
        <w:rPr>
          <w:i/>
        </w:rPr>
        <w:t xml:space="preserve">Modernising </w:t>
      </w:r>
      <w:r w:rsidR="00B64E51" w:rsidRPr="00F50BEE">
        <w:rPr>
          <w:i/>
        </w:rPr>
        <w:t>public administration</w:t>
      </w:r>
    </w:p>
    <w:p w:rsidR="00B64E51" w:rsidRPr="00F50BEE" w:rsidRDefault="00B64E51" w:rsidP="003652D7">
      <w:pPr>
        <w:pStyle w:val="Default"/>
        <w:jc w:val="both"/>
      </w:pPr>
    </w:p>
    <w:p w:rsidR="00E5496B" w:rsidRPr="00F50BEE" w:rsidRDefault="00153EDD" w:rsidP="000B1B7B">
      <w:pPr>
        <w:pStyle w:val="Default"/>
        <w:jc w:val="both"/>
      </w:pPr>
      <w:r w:rsidRPr="00F50BEE">
        <w:t>Digital technologies allow public authorities to deliver services</w:t>
      </w:r>
      <w:r w:rsidR="0055481F" w:rsidRPr="00F50BEE">
        <w:t xml:space="preserve"> more quickly, more precisely, and more efficiently</w:t>
      </w:r>
      <w:r w:rsidRPr="00F50BEE">
        <w:t xml:space="preserve">. </w:t>
      </w:r>
      <w:r w:rsidR="0055481F" w:rsidRPr="00F50BEE">
        <w:t>Many Member States already have major programmes of modernisation bringing widespread benefits to their citizens. At the EU level, t</w:t>
      </w:r>
      <w:r w:rsidR="0009085D" w:rsidRPr="00F50BEE">
        <w:t xml:space="preserve">he </w:t>
      </w:r>
      <w:r w:rsidR="0009085D" w:rsidRPr="00F50BEE">
        <w:rPr>
          <w:b/>
        </w:rPr>
        <w:t>eGovernment Action Plan 2016-2020</w:t>
      </w:r>
      <w:r w:rsidR="005B2C2E" w:rsidRPr="00F50BEE">
        <w:rPr>
          <w:rStyle w:val="FootnoteReference"/>
        </w:rPr>
        <w:footnoteReference w:id="88"/>
      </w:r>
      <w:r w:rsidR="0009085D" w:rsidRPr="00F50BEE">
        <w:t xml:space="preserve"> seeks to </w:t>
      </w:r>
      <w:r w:rsidR="0060722B" w:rsidRPr="00F50BEE">
        <w:t xml:space="preserve">accelerate </w:t>
      </w:r>
      <w:r w:rsidR="0009085D" w:rsidRPr="00F50BEE">
        <w:t xml:space="preserve">and broaden the scope of </w:t>
      </w:r>
      <w:ins w:id="287" w:author="RONNLUND Ann-Sofie (SG)" w:date="2017-05-04T15:03:00Z">
        <w:r w:rsidR="00910489" w:rsidRPr="00F50BEE">
          <w:t>digitisation</w:t>
        </w:r>
      </w:ins>
      <w:del w:id="288" w:author="RONNLUND Ann-Sofie (SG)" w:date="2017-05-04T15:03:00Z">
        <w:r w:rsidR="00013686" w:rsidRPr="00F50BEE" w:rsidDel="00910489">
          <w:delText>public administrations'</w:delText>
        </w:r>
      </w:del>
      <w:ins w:id="289" w:author="RONNLUND Ann-Sofie (SG)" w:date="2017-05-04T15:03:00Z">
        <w:r w:rsidR="00910489">
          <w:t>, thereby</w:t>
        </w:r>
      </w:ins>
      <w:r w:rsidR="00013686" w:rsidRPr="00F50BEE">
        <w:t xml:space="preserve"> </w:t>
      </w:r>
      <w:del w:id="290" w:author="RONNLUND Ann-Sofie (SG)" w:date="2017-05-04T15:03:00Z">
        <w:r w:rsidR="0009085D" w:rsidRPr="00F50BEE" w:rsidDel="00910489">
          <w:delText>digitisation</w:delText>
        </w:r>
        <w:r w:rsidR="00641225" w:rsidRPr="00F50BEE" w:rsidDel="00910489">
          <w:delText xml:space="preserve"> by </w:delText>
        </w:r>
      </w:del>
      <w:r w:rsidR="00641225" w:rsidRPr="00F50BEE">
        <w:t>increasing the</w:t>
      </w:r>
      <w:del w:id="291" w:author="RONNLUND Ann-Sofie (SG)" w:date="2017-05-04T15:03:00Z">
        <w:r w:rsidR="00641225" w:rsidRPr="00F50BEE" w:rsidDel="00910489">
          <w:delText>ir</w:delText>
        </w:r>
      </w:del>
      <w:r w:rsidR="00641225" w:rsidRPr="00F50BEE">
        <w:t xml:space="preserve"> efficiency </w:t>
      </w:r>
      <w:ins w:id="292" w:author="RONNLUND Ann-Sofie (SG)" w:date="2017-05-04T15:03:00Z">
        <w:r w:rsidR="00910489">
          <w:t xml:space="preserve">of </w:t>
        </w:r>
        <w:r w:rsidR="00910489" w:rsidRPr="00F50BEE">
          <w:t xml:space="preserve">public administrations </w:t>
        </w:r>
      </w:ins>
      <w:r w:rsidR="00641225" w:rsidRPr="00F50BEE">
        <w:t>and facilitating the free movement of businesses and citizens</w:t>
      </w:r>
      <w:r w:rsidR="0009085D" w:rsidRPr="00F50BEE">
        <w:t xml:space="preserve">. </w:t>
      </w:r>
      <w:r w:rsidR="005D3946" w:rsidRPr="00F50BEE">
        <w:t>S</w:t>
      </w:r>
      <w:r w:rsidR="0009085D" w:rsidRPr="00F50BEE">
        <w:t xml:space="preserve">avings </w:t>
      </w:r>
      <w:r w:rsidR="005D3946" w:rsidRPr="00F50BEE">
        <w:t xml:space="preserve">can </w:t>
      </w:r>
      <w:r w:rsidR="00B8540C" w:rsidRPr="00F50BEE">
        <w:t>flow</w:t>
      </w:r>
      <w:r w:rsidR="005D3946" w:rsidRPr="00F50BEE">
        <w:t xml:space="preserve"> </w:t>
      </w:r>
      <w:r w:rsidR="00B8540C" w:rsidRPr="00F50BEE">
        <w:t xml:space="preserve">from </w:t>
      </w:r>
      <w:r w:rsidR="0009085D" w:rsidRPr="00F50BEE">
        <w:t xml:space="preserve">simpler administrative procedures for </w:t>
      </w:r>
      <w:r w:rsidR="00EE6552" w:rsidRPr="00F50BEE">
        <w:t xml:space="preserve">individuals </w:t>
      </w:r>
      <w:r w:rsidR="0009085D" w:rsidRPr="00F50BEE">
        <w:t>and companies</w:t>
      </w:r>
      <w:r w:rsidR="00B8540C" w:rsidRPr="00F50BEE">
        <w:t>,</w:t>
      </w:r>
      <w:r w:rsidR="0009085D" w:rsidRPr="00F50BEE">
        <w:t xml:space="preserve"> </w:t>
      </w:r>
      <w:r w:rsidR="00B8540C" w:rsidRPr="00F50BEE">
        <w:t>such as</w:t>
      </w:r>
      <w:r w:rsidR="005C21BC" w:rsidRPr="00F50BEE">
        <w:t xml:space="preserve"> the</w:t>
      </w:r>
      <w:r w:rsidR="0009085D" w:rsidRPr="00F50BEE">
        <w:t xml:space="preserve"> </w:t>
      </w:r>
      <w:r w:rsidR="00F1439E" w:rsidRPr="00F50BEE">
        <w:t>‘</w:t>
      </w:r>
      <w:r w:rsidR="0009085D" w:rsidRPr="00F50BEE">
        <w:rPr>
          <w:b/>
        </w:rPr>
        <w:t>digital-by-default</w:t>
      </w:r>
      <w:r w:rsidR="00F1439E" w:rsidRPr="00F50BEE">
        <w:rPr>
          <w:b/>
        </w:rPr>
        <w:t>’</w:t>
      </w:r>
      <w:r w:rsidR="000B1B7B" w:rsidRPr="00F50BEE">
        <w:rPr>
          <w:rStyle w:val="FootnoteReference"/>
        </w:rPr>
        <w:footnoteReference w:id="89"/>
      </w:r>
      <w:r w:rsidR="0009085D" w:rsidRPr="00F50BEE">
        <w:t xml:space="preserve"> and </w:t>
      </w:r>
      <w:r w:rsidR="00641225" w:rsidRPr="00F50BEE">
        <w:t xml:space="preserve">the </w:t>
      </w:r>
      <w:r w:rsidR="00F1439E" w:rsidRPr="00F50BEE">
        <w:rPr>
          <w:b/>
        </w:rPr>
        <w:t>‘</w:t>
      </w:r>
      <w:r w:rsidR="0009085D" w:rsidRPr="00F50BEE">
        <w:rPr>
          <w:b/>
        </w:rPr>
        <w:t>once-only</w:t>
      </w:r>
      <w:r w:rsidR="00F1439E" w:rsidRPr="00F50BEE">
        <w:rPr>
          <w:b/>
        </w:rPr>
        <w:t>’</w:t>
      </w:r>
      <w:r w:rsidR="00AC516C" w:rsidRPr="00F50BEE">
        <w:rPr>
          <w:rStyle w:val="FootnoteReference"/>
        </w:rPr>
        <w:footnoteReference w:id="90"/>
      </w:r>
      <w:r w:rsidR="0009085D" w:rsidRPr="00F50BEE">
        <w:t xml:space="preserve"> principles. </w:t>
      </w:r>
      <w:r w:rsidR="00E04B8E" w:rsidRPr="00F50BEE">
        <w:t>As an</w:t>
      </w:r>
      <w:r w:rsidR="00E04B8E" w:rsidRPr="00F50BEE">
        <w:rPr>
          <w:color w:val="000000" w:themeColor="text1"/>
        </w:rPr>
        <w:t xml:space="preserve"> example, </w:t>
      </w:r>
      <w:r w:rsidR="00E04B8E" w:rsidRPr="00F50BEE">
        <w:rPr>
          <w:color w:val="auto"/>
        </w:rPr>
        <w:t xml:space="preserve">companies participating in eProcurement procedures would only </w:t>
      </w:r>
      <w:r w:rsidR="00A96AA9" w:rsidRPr="00F50BEE">
        <w:rPr>
          <w:color w:val="auto"/>
        </w:rPr>
        <w:t>need</w:t>
      </w:r>
      <w:r w:rsidR="00E04B8E" w:rsidRPr="00F50BEE">
        <w:rPr>
          <w:color w:val="auto"/>
        </w:rPr>
        <w:t xml:space="preserve"> to </w:t>
      </w:r>
      <w:r w:rsidR="00A96AA9" w:rsidRPr="00F50BEE">
        <w:rPr>
          <w:color w:val="auto"/>
        </w:rPr>
        <w:t>provide one document.</w:t>
      </w:r>
      <w:r w:rsidR="00E04B8E" w:rsidRPr="00F50BEE">
        <w:rPr>
          <w:rStyle w:val="FootnoteReference"/>
          <w:color w:val="auto"/>
        </w:rPr>
        <w:footnoteReference w:id="91"/>
      </w:r>
      <w:r w:rsidR="00E04B8E" w:rsidRPr="00F50BEE">
        <w:rPr>
          <w:color w:val="auto"/>
        </w:rPr>
        <w:t xml:space="preserve"> </w:t>
      </w:r>
    </w:p>
    <w:p w:rsidR="00B37C2A" w:rsidRPr="00F50BEE" w:rsidRDefault="00B37C2A" w:rsidP="00B37C2A">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40" w:lineRule="auto"/>
        <w:jc w:val="both"/>
        <w:rPr>
          <w:rFonts w:ascii="Times New Roman" w:hAnsi="Times New Roman"/>
        </w:rPr>
      </w:pPr>
      <w:r w:rsidRPr="00F50BEE">
        <w:rPr>
          <w:rFonts w:ascii="Times New Roman" w:hAnsi="Times New Roman" w:cs="Times New Roman"/>
          <w:color w:val="000000" w:themeColor="text1"/>
          <w:szCs w:val="24"/>
        </w:rPr>
        <w:t xml:space="preserve">The </w:t>
      </w:r>
      <w:r w:rsidR="00F1439E" w:rsidRPr="00F50BEE">
        <w:rPr>
          <w:rFonts w:ascii="Times New Roman" w:hAnsi="Times New Roman" w:cs="Times New Roman"/>
          <w:color w:val="000000" w:themeColor="text1"/>
          <w:szCs w:val="24"/>
        </w:rPr>
        <w:t>‘</w:t>
      </w:r>
      <w:r w:rsidRPr="00F50BEE">
        <w:rPr>
          <w:rFonts w:ascii="Times New Roman" w:hAnsi="Times New Roman" w:cs="Times New Roman"/>
          <w:color w:val="000000" w:themeColor="text1"/>
          <w:szCs w:val="24"/>
        </w:rPr>
        <w:t>once</w:t>
      </w:r>
      <w:r w:rsidR="00F1439E" w:rsidRPr="00F50BEE">
        <w:rPr>
          <w:rFonts w:ascii="Times New Roman" w:hAnsi="Times New Roman" w:cs="Times New Roman"/>
          <w:color w:val="000000" w:themeColor="text1"/>
          <w:szCs w:val="24"/>
        </w:rPr>
        <w:t>-</w:t>
      </w:r>
      <w:r w:rsidRPr="00F50BEE">
        <w:rPr>
          <w:rFonts w:ascii="Times New Roman" w:hAnsi="Times New Roman" w:cs="Times New Roman"/>
          <w:color w:val="000000" w:themeColor="text1"/>
          <w:szCs w:val="24"/>
        </w:rPr>
        <w:t>only</w:t>
      </w:r>
      <w:r w:rsidR="00F1439E" w:rsidRPr="00F50BEE">
        <w:rPr>
          <w:rFonts w:ascii="Times New Roman" w:hAnsi="Times New Roman" w:cs="Times New Roman"/>
          <w:color w:val="000000" w:themeColor="text1"/>
          <w:szCs w:val="24"/>
        </w:rPr>
        <w:t>’</w:t>
      </w:r>
      <w:r w:rsidRPr="00F50BEE">
        <w:rPr>
          <w:rFonts w:ascii="Times New Roman" w:hAnsi="Times New Roman" w:cs="Times New Roman"/>
          <w:color w:val="000000" w:themeColor="text1"/>
          <w:szCs w:val="24"/>
        </w:rPr>
        <w:t xml:space="preserve"> principle at EU level could generate total net savings of around </w:t>
      </w:r>
      <w:r w:rsidR="00E64A6F" w:rsidRPr="00F50BEE">
        <w:rPr>
          <w:rFonts w:ascii="Times New Roman" w:hAnsi="Times New Roman"/>
        </w:rPr>
        <w:t>EUR</w:t>
      </w:r>
      <w:r w:rsidR="00317E20" w:rsidRPr="00F50BEE">
        <w:rPr>
          <w:rFonts w:ascii="Times New Roman" w:hAnsi="Times New Roman" w:cs="Times New Roman"/>
          <w:sz w:val="24"/>
          <w:szCs w:val="24"/>
        </w:rPr>
        <w:t> </w:t>
      </w:r>
      <w:r w:rsidRPr="00F50BEE">
        <w:rPr>
          <w:rFonts w:ascii="Times New Roman" w:hAnsi="Times New Roman" w:cs="Times New Roman"/>
          <w:color w:val="000000" w:themeColor="text1"/>
          <w:szCs w:val="24"/>
        </w:rPr>
        <w:t>5 billion/year</w:t>
      </w:r>
      <w:r w:rsidR="008C0AC5" w:rsidRPr="00F50BEE">
        <w:rPr>
          <w:rFonts w:ascii="Times New Roman" w:hAnsi="Times New Roman" w:cs="Times New Roman"/>
          <w:color w:val="000000" w:themeColor="text1"/>
          <w:szCs w:val="24"/>
        </w:rPr>
        <w:t>.</w:t>
      </w:r>
      <w:r w:rsidRPr="00F50BEE">
        <w:rPr>
          <w:rStyle w:val="FootnoteReference"/>
          <w:rFonts w:ascii="Times New Roman" w:hAnsi="Times New Roman"/>
          <w:color w:val="000000" w:themeColor="text1"/>
        </w:rPr>
        <w:footnoteReference w:id="92"/>
      </w:r>
    </w:p>
    <w:p w:rsidR="001E7E62" w:rsidRDefault="0009085D" w:rsidP="003652D7">
      <w:pPr>
        <w:pStyle w:val="Default"/>
        <w:spacing w:after="240"/>
        <w:jc w:val="both"/>
        <w:rPr>
          <w:ins w:id="307" w:author="RONNLUND Ann-Sofie (SG)" w:date="2017-05-04T15:42:00Z"/>
        </w:rPr>
      </w:pPr>
      <w:r w:rsidRPr="00F50BEE">
        <w:t xml:space="preserve">The </w:t>
      </w:r>
      <w:del w:id="308" w:author="RONNLUND Ann-Sofie (SG)" w:date="2017-05-04T15:39:00Z">
        <w:r w:rsidR="00A2326A" w:rsidRPr="00F50BEE" w:rsidDel="001E7E62">
          <w:delText xml:space="preserve">recently </w:delText>
        </w:r>
      </w:del>
      <w:r w:rsidR="0072271C" w:rsidRPr="00F50BEE">
        <w:t>propos</w:t>
      </w:r>
      <w:ins w:id="309" w:author="RONNLUND Ann-Sofie (SG)" w:date="2017-05-04T15:39:00Z">
        <w:r w:rsidR="001E7E62">
          <w:t>al</w:t>
        </w:r>
      </w:ins>
      <w:del w:id="310" w:author="RONNLUND Ann-Sofie (SG)" w:date="2017-05-04T15:39:00Z">
        <w:r w:rsidR="0072271C" w:rsidRPr="00F50BEE" w:rsidDel="001E7E62">
          <w:delText>ed</w:delText>
        </w:r>
      </w:del>
      <w:ins w:id="311" w:author="RONNLUND Ann-Sofie (SG)" w:date="2017-05-04T15:39:00Z">
        <w:r w:rsidR="001E7E62">
          <w:t xml:space="preserve"> for a</w:t>
        </w:r>
      </w:ins>
      <w:r w:rsidRPr="00F50BEE">
        <w:t xml:space="preserve"> </w:t>
      </w:r>
      <w:del w:id="312" w:author="RONNLUND Ann-Sofie (SG)" w:date="2017-05-04T15:39:00Z">
        <w:r w:rsidRPr="00F50BEE" w:rsidDel="001E7E62">
          <w:rPr>
            <w:b/>
          </w:rPr>
          <w:delText>S</w:delText>
        </w:r>
      </w:del>
      <w:ins w:id="313" w:author="RONNLUND Ann-Sofie (SG)" w:date="2017-05-04T15:39:00Z">
        <w:r w:rsidR="001E7E62">
          <w:rPr>
            <w:b/>
          </w:rPr>
          <w:t>s</w:t>
        </w:r>
      </w:ins>
      <w:r w:rsidRPr="00F50BEE">
        <w:rPr>
          <w:b/>
        </w:rPr>
        <w:t xml:space="preserve">ingle </w:t>
      </w:r>
      <w:del w:id="314" w:author="RONNLUND Ann-Sofie (SG)" w:date="2017-05-04T15:39:00Z">
        <w:r w:rsidRPr="00F50BEE" w:rsidDel="001E7E62">
          <w:rPr>
            <w:b/>
          </w:rPr>
          <w:delText>D</w:delText>
        </w:r>
      </w:del>
      <w:ins w:id="315" w:author="RONNLUND Ann-Sofie (SG)" w:date="2017-05-04T15:39:00Z">
        <w:r w:rsidR="001E7E62">
          <w:rPr>
            <w:b/>
          </w:rPr>
          <w:t>d</w:t>
        </w:r>
      </w:ins>
      <w:r w:rsidRPr="00F50BEE">
        <w:rPr>
          <w:b/>
        </w:rPr>
        <w:t xml:space="preserve">igital </w:t>
      </w:r>
      <w:del w:id="316" w:author="RONNLUND Ann-Sofie (SG)" w:date="2017-05-04T15:39:00Z">
        <w:r w:rsidRPr="00F50BEE" w:rsidDel="001E7E62">
          <w:rPr>
            <w:b/>
          </w:rPr>
          <w:delText>G</w:delText>
        </w:r>
      </w:del>
      <w:ins w:id="317" w:author="RONNLUND Ann-Sofie (SG)" w:date="2017-05-04T15:39:00Z">
        <w:r w:rsidR="001E7E62">
          <w:rPr>
            <w:b/>
          </w:rPr>
          <w:t>g</w:t>
        </w:r>
      </w:ins>
      <w:r w:rsidRPr="00F50BEE">
        <w:rPr>
          <w:b/>
        </w:rPr>
        <w:t>ateway</w:t>
      </w:r>
      <w:ins w:id="318" w:author="RONNLUND Ann-Sofie (SG)" w:date="2017-05-04T15:40:00Z">
        <w:r w:rsidR="001E7E62">
          <w:rPr>
            <w:b/>
          </w:rPr>
          <w:t>,</w:t>
        </w:r>
      </w:ins>
      <w:r w:rsidRPr="00F50BEE">
        <w:t xml:space="preserve"> </w:t>
      </w:r>
      <w:ins w:id="319" w:author="RONNLUND Ann-Sofie (SG)" w:date="2017-05-04T15:40:00Z">
        <w:r w:rsidR="001E7E62">
          <w:t>adopted on 2 May 2017</w:t>
        </w:r>
        <w:r w:rsidR="001E7E62">
          <w:rPr>
            <w:rStyle w:val="FootnoteReference"/>
          </w:rPr>
          <w:footnoteReference w:id="93"/>
        </w:r>
        <w:r w:rsidR="001E7E62">
          <w:t xml:space="preserve">, </w:t>
        </w:r>
        <w:r w:rsidR="001E7E62" w:rsidRPr="00F50BEE">
          <w:t>w</w:t>
        </w:r>
        <w:r w:rsidR="001E7E62">
          <w:t>ill help</w:t>
        </w:r>
        <w:r w:rsidR="001E7E62" w:rsidRPr="00F50BEE">
          <w:t xml:space="preserve"> </w:t>
        </w:r>
      </w:ins>
      <w:del w:id="326" w:author="RONNLUND Ann-Sofie (SG)" w:date="2017-05-04T15:40:00Z">
        <w:r w:rsidR="0072271C" w:rsidRPr="00F50BEE" w:rsidDel="001E7E62">
          <w:delText xml:space="preserve">would </w:delText>
        </w:r>
        <w:r w:rsidR="009230AF" w:rsidRPr="00F50BEE" w:rsidDel="001E7E62">
          <w:delText>mean</w:delText>
        </w:r>
        <w:r w:rsidRPr="00F50BEE" w:rsidDel="001E7E62">
          <w:delText xml:space="preserve"> </w:delText>
        </w:r>
        <w:r w:rsidR="008C0AC5" w:rsidRPr="00F50BEE" w:rsidDel="001E7E62">
          <w:delText xml:space="preserve">that </w:delText>
        </w:r>
      </w:del>
      <w:r w:rsidR="00E64A6F" w:rsidRPr="00F50BEE">
        <w:t xml:space="preserve">people </w:t>
      </w:r>
      <w:r w:rsidRPr="00F50BEE">
        <w:t xml:space="preserve">and businesses </w:t>
      </w:r>
      <w:ins w:id="327" w:author="RONNLUND Ann-Sofie (SG)" w:date="2017-05-04T15:40:00Z">
        <w:r w:rsidR="001E7E62">
          <w:t xml:space="preserve">to </w:t>
        </w:r>
      </w:ins>
      <w:r w:rsidR="002161DE" w:rsidRPr="00F50BEE">
        <w:t xml:space="preserve">face </w:t>
      </w:r>
      <w:r w:rsidR="00ED254A" w:rsidRPr="00F50BEE">
        <w:t>fewer</w:t>
      </w:r>
      <w:r w:rsidR="002161DE" w:rsidRPr="00F50BEE">
        <w:t xml:space="preserve"> administrative burdens when moving and</w:t>
      </w:r>
      <w:r w:rsidR="00ED254A" w:rsidRPr="00F50BEE">
        <w:t>/or</w:t>
      </w:r>
      <w:r w:rsidR="002161DE" w:rsidRPr="00F50BEE">
        <w:t xml:space="preserve"> doing business across </w:t>
      </w:r>
      <w:r w:rsidR="004F4C32" w:rsidRPr="00F50BEE">
        <w:t>borders in the Single Market</w:t>
      </w:r>
      <w:ins w:id="328" w:author="RONNLUND Ann-Sofie (SG)" w:date="2017-05-04T15:40:00Z">
        <w:r w:rsidR="001E7E62">
          <w:t>.</w:t>
        </w:r>
      </w:ins>
      <w:del w:id="329" w:author="RONNLUND Ann-Sofie (SG)" w:date="2017-05-04T15:40:00Z">
        <w:r w:rsidR="004F4C32" w:rsidRPr="00F50BEE" w:rsidDel="001E7E62">
          <w:delText>,</w:delText>
        </w:r>
      </w:del>
      <w:r w:rsidR="004F4C32" w:rsidRPr="00F50BEE">
        <w:t xml:space="preserve"> </w:t>
      </w:r>
      <w:ins w:id="330" w:author="RONNLUND Ann-Sofie (SG)" w:date="2017-05-04T15:40:00Z">
        <w:r w:rsidR="001E7E62">
          <w:t>It will offer easy access to</w:t>
        </w:r>
      </w:ins>
      <w:del w:id="331" w:author="RONNLUND Ann-Sofie (SG)" w:date="2017-05-04T15:40:00Z">
        <w:r w:rsidR="004F4C32" w:rsidRPr="00F50BEE" w:rsidDel="001E7E62">
          <w:delText>by being able to</w:delText>
        </w:r>
      </w:del>
      <w:del w:id="332" w:author="RONNLUND Ann-Sofie (SG)" w:date="2017-05-04T15:41:00Z">
        <w:r w:rsidR="004F4C32" w:rsidRPr="00F50BEE" w:rsidDel="001E7E62">
          <w:delText xml:space="preserve"> find</w:delText>
        </w:r>
      </w:del>
      <w:r w:rsidR="004F4C32" w:rsidRPr="00F50BEE">
        <w:t xml:space="preserve"> relevant information </w:t>
      </w:r>
      <w:r w:rsidR="00131658" w:rsidRPr="00F50BEE">
        <w:t>and</w:t>
      </w:r>
      <w:r w:rsidR="004F4C32" w:rsidRPr="00F50BEE">
        <w:t xml:space="preserve"> assistance services</w:t>
      </w:r>
      <w:r w:rsidR="00131658" w:rsidRPr="00F50BEE">
        <w:t>,</w:t>
      </w:r>
      <w:r w:rsidR="004F4C32" w:rsidRPr="00F50BEE">
        <w:t xml:space="preserve"> </w:t>
      </w:r>
      <w:ins w:id="333" w:author="RONNLUND Ann-Sofie (SG)" w:date="2017-05-04T15:41:00Z">
        <w:r w:rsidR="001E7E62">
          <w:t xml:space="preserve">it will enable users to </w:t>
        </w:r>
      </w:ins>
      <w:del w:id="334" w:author="RONNLUND Ann-Sofie (SG)" w:date="2017-05-04T15:41:00Z">
        <w:r w:rsidR="004F4C32" w:rsidRPr="00F50BEE" w:rsidDel="001E7E62">
          <w:delText xml:space="preserve">and </w:delText>
        </w:r>
      </w:del>
      <w:r w:rsidR="004F4C32" w:rsidRPr="00F50BEE">
        <w:t xml:space="preserve">complete certain key </w:t>
      </w:r>
      <w:ins w:id="335" w:author="RONNLUND Ann-Sofie (SG)" w:date="2017-05-04T15:41:00Z">
        <w:r w:rsidR="001E7E62">
          <w:t xml:space="preserve">administrative </w:t>
        </w:r>
      </w:ins>
      <w:r w:rsidR="004F4C32" w:rsidRPr="00F50BEE">
        <w:t>procedures</w:t>
      </w:r>
      <w:r w:rsidR="00131658" w:rsidRPr="00F50BEE">
        <w:t>,</w:t>
      </w:r>
      <w:r w:rsidR="004F4C32" w:rsidRPr="00F50BEE">
        <w:t xml:space="preserve"> online</w:t>
      </w:r>
      <w:del w:id="336" w:author="RONNLUND Ann-Sofie (SG)" w:date="2017-05-04T15:42:00Z">
        <w:r w:rsidR="00B37C2A" w:rsidRPr="00F50BEE" w:rsidDel="001E7E62">
          <w:rPr>
            <w:rStyle w:val="FootnoteReference"/>
          </w:rPr>
          <w:footnoteReference w:id="94"/>
        </w:r>
      </w:del>
      <w:ins w:id="339" w:author="RONNLUND Ann-Sofie (SG)" w:date="2017-05-04T15:42:00Z">
        <w:r w:rsidR="001E7E62">
          <w:t xml:space="preserve"> and guarantee </w:t>
        </w:r>
        <w:r w:rsidR="001E7E62" w:rsidRPr="00922855">
          <w:t>non-discriminatory access to national online procedures for users from other countries</w:t>
        </w:r>
        <w:r w:rsidR="001E7E62" w:rsidRPr="00F50BEE">
          <w:t>.</w:t>
        </w:r>
        <w:r w:rsidR="001E7E62" w:rsidRPr="00922855">
          <w:t xml:space="preserve"> It will also set the first step toward</w:t>
        </w:r>
        <w:r w:rsidR="001E7E62">
          <w:t>s implementing the once-only pr</w:t>
        </w:r>
        <w:r w:rsidR="001E7E62" w:rsidRPr="00922855">
          <w:t>inciple in cross-border scenarios</w:t>
        </w:r>
      </w:ins>
      <w:r w:rsidR="007318B9" w:rsidRPr="00F50BEE">
        <w:t xml:space="preserve">. </w:t>
      </w:r>
    </w:p>
    <w:p w:rsidR="00A52C26" w:rsidRPr="00F50BEE" w:rsidRDefault="00E04B8E" w:rsidP="003652D7">
      <w:pPr>
        <w:pStyle w:val="Default"/>
        <w:spacing w:after="240"/>
        <w:jc w:val="both"/>
      </w:pPr>
      <w:r w:rsidRPr="00F50BEE">
        <w:t xml:space="preserve">The planned initiative on </w:t>
      </w:r>
      <w:r w:rsidRPr="00F50BEE">
        <w:rPr>
          <w:b/>
        </w:rPr>
        <w:t>Digital solutions throughout a company</w:t>
      </w:r>
      <w:r w:rsidR="00F53E90" w:rsidRPr="00F50BEE">
        <w:rPr>
          <w:b/>
        </w:rPr>
        <w:t>’</w:t>
      </w:r>
      <w:r w:rsidRPr="00F50BEE">
        <w:rPr>
          <w:b/>
        </w:rPr>
        <w:t>s lifecycle</w:t>
      </w:r>
      <w:r w:rsidRPr="00F50BEE">
        <w:t xml:space="preserve"> will allow companies to fulfil administrative requirements (register, file and update company documents) online and </w:t>
      </w:r>
      <w:r w:rsidR="00131658" w:rsidRPr="00F50BEE">
        <w:t>a</w:t>
      </w:r>
      <w:r w:rsidRPr="00F50BEE">
        <w:t>cross</w:t>
      </w:r>
      <w:r w:rsidR="00131658" w:rsidRPr="00F50BEE">
        <w:t xml:space="preserve"> </w:t>
      </w:r>
      <w:r w:rsidRPr="00F50BEE">
        <w:t>border</w:t>
      </w:r>
      <w:r w:rsidR="00131658" w:rsidRPr="00F50BEE">
        <w:t>s</w:t>
      </w:r>
      <w:r w:rsidR="00921965" w:rsidRPr="00F50BEE">
        <w:rPr>
          <w:rStyle w:val="CommentReference"/>
          <w:rFonts w:asciiTheme="minorHAnsi" w:hAnsiTheme="minorHAnsi" w:cstheme="minorBidi"/>
          <w:color w:val="auto"/>
        </w:rPr>
        <w:t xml:space="preserve">, </w:t>
      </w:r>
      <w:r w:rsidR="00921965" w:rsidRPr="00F50BEE">
        <w:t>bringing</w:t>
      </w:r>
      <w:r w:rsidR="000267ED" w:rsidRPr="00F50BEE" w:rsidDel="00641225">
        <w:t xml:space="preserve"> the </w:t>
      </w:r>
      <w:r w:rsidR="00921965" w:rsidRPr="00F50BEE">
        <w:t>benefits of digitisation to the process of setting up</w:t>
      </w:r>
      <w:r w:rsidR="00F66F33" w:rsidRPr="00F50BEE" w:rsidDel="00641225">
        <w:t xml:space="preserve"> and </w:t>
      </w:r>
      <w:r w:rsidR="00921965" w:rsidRPr="00F50BEE">
        <w:t>maintaining a business</w:t>
      </w:r>
      <w:r w:rsidRPr="00F50BEE">
        <w:rPr>
          <w:rFonts w:cstheme="minorHAnsi"/>
          <w:bCs/>
        </w:rPr>
        <w:t xml:space="preserve">. </w:t>
      </w:r>
    </w:p>
    <w:p w:rsidR="005245CB" w:rsidRPr="00F50BEE" w:rsidRDefault="005245CB" w:rsidP="005245CB">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both"/>
        <w:rPr>
          <w:rFonts w:ascii="Times New Roman" w:hAnsi="Times New Roman" w:cs="Times New Roman"/>
          <w:color w:val="000000" w:themeColor="text1"/>
          <w:szCs w:val="24"/>
        </w:rPr>
      </w:pPr>
      <w:r w:rsidRPr="00F50BEE">
        <w:rPr>
          <w:rFonts w:ascii="Times New Roman" w:hAnsi="Times New Roman" w:cs="Times New Roman"/>
          <w:color w:val="000000" w:themeColor="text1"/>
          <w:szCs w:val="24"/>
        </w:rPr>
        <w:t xml:space="preserve">The European Student e-Card in the Erasmus+ exchange programme will allow students to access </w:t>
      </w:r>
      <w:r w:rsidRPr="00F50BEE">
        <w:rPr>
          <w:rFonts w:ascii="Times New Roman" w:hAnsi="Times New Roman" w:cs="Times New Roman"/>
          <w:color w:val="000000" w:themeColor="text1"/>
          <w:szCs w:val="24"/>
          <w:shd w:val="clear" w:color="auto" w:fill="BFBFBF" w:themeFill="background1" w:themeFillShade="BF"/>
        </w:rPr>
        <w:t xml:space="preserve">university services across the EU, relying on their national electronic identification means. </w:t>
      </w:r>
      <w:del w:id="340" w:author="RONNLUND Ann-Sofie (SG)" w:date="2017-05-04T17:15:00Z">
        <w:r w:rsidRPr="00F50BEE" w:rsidDel="00C32E5D">
          <w:rPr>
            <w:rFonts w:ascii="Times New Roman" w:hAnsi="Times New Roman" w:cs="Times New Roman"/>
            <w:color w:val="000000" w:themeColor="text1"/>
            <w:szCs w:val="24"/>
            <w:shd w:val="clear" w:color="auto" w:fill="BFBFBF" w:themeFill="background1" w:themeFillShade="BF"/>
          </w:rPr>
          <w:delText>Many other services</w:delText>
        </w:r>
        <w:r w:rsidRPr="00F50BEE" w:rsidDel="00C32E5D">
          <w:rPr>
            <w:rFonts w:ascii="Times New Roman" w:hAnsi="Times New Roman" w:cs="Times New Roman"/>
            <w:color w:val="000000" w:themeColor="text1"/>
            <w:szCs w:val="24"/>
          </w:rPr>
          <w:delText xml:space="preserve"> could be provided for the approximately 1</w:delText>
        </w:r>
        <w:r w:rsidR="00E07467" w:rsidRPr="00F50BEE" w:rsidDel="00C32E5D">
          <w:rPr>
            <w:rFonts w:ascii="Times New Roman" w:hAnsi="Times New Roman" w:cs="Times New Roman"/>
            <w:color w:val="000000" w:themeColor="text1"/>
            <w:szCs w:val="24"/>
          </w:rPr>
          <w:delText>9</w:delText>
        </w:r>
        <w:r w:rsidRPr="00F50BEE" w:rsidDel="00C32E5D">
          <w:rPr>
            <w:rFonts w:ascii="Times New Roman" w:hAnsi="Times New Roman" w:cs="Times New Roman"/>
            <w:color w:val="000000" w:themeColor="text1"/>
            <w:szCs w:val="24"/>
          </w:rPr>
          <w:delText xml:space="preserve"> million </w:delText>
        </w:r>
        <w:r w:rsidR="00E64A6F" w:rsidRPr="00F50BEE" w:rsidDel="00C32E5D">
          <w:rPr>
            <w:rFonts w:ascii="Times New Roman" w:hAnsi="Times New Roman" w:cs="Times New Roman"/>
            <w:color w:val="000000" w:themeColor="text1"/>
            <w:szCs w:val="24"/>
          </w:rPr>
          <w:delText xml:space="preserve">people </w:delText>
        </w:r>
        <w:r w:rsidRPr="00F50BEE" w:rsidDel="00C32E5D">
          <w:rPr>
            <w:rFonts w:ascii="Times New Roman" w:hAnsi="Times New Roman" w:cs="Times New Roman"/>
            <w:color w:val="000000" w:themeColor="text1"/>
            <w:szCs w:val="24"/>
          </w:rPr>
          <w:delText>that live in another EU country</w:delText>
        </w:r>
        <w:r w:rsidRPr="00F50BEE" w:rsidDel="00C32E5D">
          <w:rPr>
            <w:rStyle w:val="FootnoteReference"/>
            <w:rFonts w:ascii="Times New Roman" w:hAnsi="Times New Roman" w:cs="Times New Roman"/>
            <w:color w:val="000000" w:themeColor="text1"/>
            <w:szCs w:val="24"/>
          </w:rPr>
          <w:footnoteReference w:id="95"/>
        </w:r>
        <w:r w:rsidRPr="00F50BEE" w:rsidDel="00C32E5D">
          <w:rPr>
            <w:rFonts w:ascii="Times New Roman" w:hAnsi="Times New Roman" w:cs="Times New Roman"/>
            <w:color w:val="000000" w:themeColor="text1"/>
            <w:szCs w:val="24"/>
          </w:rPr>
          <w:delText xml:space="preserve">. </w:delText>
        </w:r>
      </w:del>
    </w:p>
    <w:p w:rsidR="00672A82" w:rsidRPr="00F50BEE" w:rsidRDefault="00B971B6" w:rsidP="003652D7">
      <w:pPr>
        <w:pStyle w:val="Default"/>
        <w:spacing w:after="240"/>
        <w:jc w:val="both"/>
      </w:pPr>
      <w:r w:rsidRPr="00F50BEE">
        <w:t xml:space="preserve">The public sector can increase the interoperability of their cross-border services by following the recently updated recommendations of the </w:t>
      </w:r>
      <w:r w:rsidRPr="00F50BEE">
        <w:rPr>
          <w:b/>
        </w:rPr>
        <w:t>European Interoperability Framework</w:t>
      </w:r>
      <w:r w:rsidRPr="00F50BEE">
        <w:rPr>
          <w:rStyle w:val="FootnoteReference"/>
        </w:rPr>
        <w:footnoteReference w:id="96"/>
      </w:r>
      <w:r w:rsidR="00F42F89" w:rsidRPr="00F50BEE">
        <w:rPr>
          <w:b/>
        </w:rPr>
        <w:t xml:space="preserve"> </w:t>
      </w:r>
      <w:r w:rsidR="00F42F89" w:rsidRPr="00F50BEE">
        <w:t>and</w:t>
      </w:r>
      <w:r w:rsidRPr="00F50BEE">
        <w:t xml:space="preserve"> by sharing their data and services </w:t>
      </w:r>
      <w:r w:rsidR="00F42F89" w:rsidRPr="00F50BEE">
        <w:t xml:space="preserve">in </w:t>
      </w:r>
      <w:r w:rsidRPr="00F50BEE">
        <w:t>conform</w:t>
      </w:r>
      <w:r w:rsidR="00F42F89" w:rsidRPr="00F50BEE">
        <w:t>ity</w:t>
      </w:r>
      <w:r w:rsidRPr="00F50BEE">
        <w:t xml:space="preserve"> </w:t>
      </w:r>
      <w:r w:rsidR="00F42F89" w:rsidRPr="00F50BEE">
        <w:t xml:space="preserve">with </w:t>
      </w:r>
      <w:r w:rsidRPr="00F50BEE">
        <w:t>the INSPIRE Directive</w:t>
      </w:r>
      <w:r w:rsidR="00F53E90" w:rsidRPr="00F50BEE">
        <w:t>.</w:t>
      </w:r>
      <w:r w:rsidRPr="00F50BEE">
        <w:rPr>
          <w:rStyle w:val="FootnoteReference"/>
        </w:rPr>
        <w:footnoteReference w:id="97"/>
      </w:r>
      <w:r w:rsidR="00DE4F1E" w:rsidRPr="00F50BEE">
        <w:t xml:space="preserve"> Use of the ICT standards referenced in a </w:t>
      </w:r>
      <w:r w:rsidR="00DE4F1E" w:rsidRPr="00F50BEE">
        <w:rPr>
          <w:b/>
        </w:rPr>
        <w:t>European catalogue</w:t>
      </w:r>
      <w:r w:rsidR="00DE4F1E" w:rsidRPr="00F50BEE">
        <w:rPr>
          <w:rStyle w:val="FootnoteReference"/>
        </w:rPr>
        <w:footnoteReference w:id="98"/>
      </w:r>
      <w:r w:rsidR="00DE4F1E" w:rsidRPr="00F50BEE">
        <w:t xml:space="preserve"> would scale up the size of the market for digital products and services. </w:t>
      </w:r>
    </w:p>
    <w:p w:rsidR="005245CB" w:rsidRPr="00F50BEE" w:rsidRDefault="005245CB" w:rsidP="005245CB">
      <w:pPr>
        <w:pStyle w:val="Default"/>
        <w:spacing w:after="240"/>
        <w:jc w:val="both"/>
      </w:pPr>
      <w:r w:rsidRPr="00F50BEE">
        <w:t xml:space="preserve">Given the dynamic nature of the Action Plan, </w:t>
      </w:r>
      <w:r w:rsidR="0045108B" w:rsidRPr="00F50BEE">
        <w:t xml:space="preserve">the Commission </w:t>
      </w:r>
      <w:r w:rsidRPr="00F50BEE">
        <w:t>will constantly</w:t>
      </w:r>
      <w:r w:rsidRPr="00F50BEE" w:rsidDel="0045108B">
        <w:t xml:space="preserve"> </w:t>
      </w:r>
      <w:r w:rsidR="0045108B" w:rsidRPr="00F50BEE">
        <w:t>update it</w:t>
      </w:r>
      <w:r w:rsidRPr="00F50BEE">
        <w:t xml:space="preserve"> to strengthen the</w:t>
      </w:r>
      <w:r w:rsidRPr="00F50BEE">
        <w:rPr>
          <w:b/>
        </w:rPr>
        <w:t xml:space="preserve"> transformation of public administrations</w:t>
      </w:r>
      <w:r w:rsidRPr="00F50BEE">
        <w:t xml:space="preserve"> and to ensure citizens have easy, trusted, and seamless access to the public services they want and expect, whenever and wherever they need them. The Commission </w:t>
      </w:r>
      <w:r w:rsidR="00903441" w:rsidRPr="00F50BEE">
        <w:t>is adding</w:t>
      </w:r>
      <w:r w:rsidRPr="00F50BEE">
        <w:t xml:space="preserve"> </w:t>
      </w:r>
      <w:r w:rsidR="00903441" w:rsidRPr="00F50BEE">
        <w:t xml:space="preserve">a set of </w:t>
      </w:r>
      <w:r w:rsidRPr="00F50BEE">
        <w:t>new actions to the Action Plan to increase its impact.</w:t>
      </w:r>
      <w:r w:rsidRPr="00F50BEE">
        <w:rPr>
          <w:rStyle w:val="FootnoteReference"/>
        </w:rPr>
        <w:footnoteReference w:id="99"/>
      </w:r>
    </w:p>
    <w:p w:rsidR="0053242C" w:rsidRPr="00F50BEE" w:rsidRDefault="009B7F72" w:rsidP="004F4A14">
      <w:pPr>
        <w:pStyle w:val="Default"/>
        <w:pBdr>
          <w:top w:val="single" w:sz="4" w:space="1" w:color="auto"/>
          <w:left w:val="single" w:sz="4" w:space="4" w:color="auto"/>
          <w:bottom w:val="single" w:sz="4" w:space="1" w:color="auto"/>
          <w:right w:val="single" w:sz="4" w:space="4" w:color="auto"/>
        </w:pBdr>
        <w:spacing w:after="120"/>
        <w:jc w:val="both"/>
        <w:rPr>
          <w:i/>
        </w:rPr>
      </w:pPr>
      <w:r w:rsidRPr="00F50BEE">
        <w:rPr>
          <w:i/>
        </w:rPr>
        <w:t xml:space="preserve">The Commission will </w:t>
      </w:r>
    </w:p>
    <w:p w:rsidR="0053242C" w:rsidRPr="00F50BEE" w:rsidRDefault="00AE0C58" w:rsidP="004F4A14">
      <w:pPr>
        <w:pStyle w:val="Default"/>
        <w:numPr>
          <w:ilvl w:val="0"/>
          <w:numId w:val="35"/>
        </w:numPr>
        <w:pBdr>
          <w:top w:val="single" w:sz="4" w:space="1" w:color="auto"/>
          <w:left w:val="single" w:sz="4" w:space="4" w:color="auto"/>
          <w:bottom w:val="single" w:sz="4" w:space="1" w:color="auto"/>
          <w:right w:val="single" w:sz="4" w:space="4" w:color="auto"/>
        </w:pBdr>
        <w:jc w:val="both"/>
        <w:rPr>
          <w:i/>
        </w:rPr>
      </w:pPr>
      <w:r w:rsidRPr="00F50BEE">
        <w:rPr>
          <w:i/>
        </w:rPr>
        <w:t>add further actions to</w:t>
      </w:r>
      <w:r w:rsidR="009B7F72" w:rsidRPr="00F50BEE">
        <w:rPr>
          <w:i/>
        </w:rPr>
        <w:t xml:space="preserve"> the eGovernment Action Plan and urge</w:t>
      </w:r>
      <w:r w:rsidR="00F42F89" w:rsidRPr="00F50BEE">
        <w:rPr>
          <w:i/>
        </w:rPr>
        <w:t>s</w:t>
      </w:r>
      <w:r w:rsidR="009B7F72" w:rsidRPr="00F50BEE">
        <w:rPr>
          <w:i/>
        </w:rPr>
        <w:t xml:space="preserve"> </w:t>
      </w:r>
      <w:r w:rsidR="00F42F89" w:rsidRPr="00F50BEE">
        <w:rPr>
          <w:i/>
        </w:rPr>
        <w:t xml:space="preserve">Member States </w:t>
      </w:r>
      <w:r w:rsidR="009B7F72" w:rsidRPr="00F50BEE">
        <w:rPr>
          <w:i/>
        </w:rPr>
        <w:t xml:space="preserve">to </w:t>
      </w:r>
      <w:r w:rsidR="0055481F" w:rsidRPr="00F50BEE">
        <w:rPr>
          <w:i/>
        </w:rPr>
        <w:t>follow</w:t>
      </w:r>
      <w:r w:rsidR="009B7F72" w:rsidRPr="00F50BEE">
        <w:rPr>
          <w:i/>
        </w:rPr>
        <w:t xml:space="preserve"> the </w:t>
      </w:r>
      <w:r w:rsidR="00F53E90" w:rsidRPr="00F50BEE">
        <w:rPr>
          <w:color w:val="000000" w:themeColor="text1"/>
        </w:rPr>
        <w:t>‘</w:t>
      </w:r>
      <w:r w:rsidR="009B7F72" w:rsidRPr="00F50BEE">
        <w:rPr>
          <w:i/>
        </w:rPr>
        <w:t>once only</w:t>
      </w:r>
      <w:r w:rsidR="00F53E90" w:rsidRPr="00F50BEE">
        <w:rPr>
          <w:color w:val="000000" w:themeColor="text1"/>
        </w:rPr>
        <w:t>’</w:t>
      </w:r>
      <w:r w:rsidR="009B7F72" w:rsidRPr="00F50BEE">
        <w:rPr>
          <w:i/>
        </w:rPr>
        <w:t xml:space="preserve"> principle</w:t>
      </w:r>
      <w:r w:rsidR="00CC5368" w:rsidRPr="00F50BEE">
        <w:rPr>
          <w:i/>
        </w:rPr>
        <w:t xml:space="preserve"> in line with legislation on the protection of personal data</w:t>
      </w:r>
      <w:r w:rsidR="009B7F72" w:rsidRPr="00F50BEE">
        <w:rPr>
          <w:i/>
        </w:rPr>
        <w:t>.</w:t>
      </w:r>
      <w:r w:rsidR="0072271C" w:rsidRPr="00F50BEE">
        <w:rPr>
          <w:i/>
        </w:rPr>
        <w:t xml:space="preserve"> </w:t>
      </w:r>
    </w:p>
    <w:p w:rsidR="009B7F72" w:rsidRPr="00F50BEE" w:rsidRDefault="0072271C" w:rsidP="004F4A14">
      <w:pPr>
        <w:pStyle w:val="Default"/>
        <w:numPr>
          <w:ilvl w:val="0"/>
          <w:numId w:val="35"/>
        </w:numPr>
        <w:pBdr>
          <w:top w:val="single" w:sz="4" w:space="1" w:color="auto"/>
          <w:left w:val="single" w:sz="4" w:space="4" w:color="auto"/>
          <w:bottom w:val="single" w:sz="4" w:space="1" w:color="auto"/>
          <w:right w:val="single" w:sz="4" w:space="4" w:color="auto"/>
        </w:pBdr>
        <w:spacing w:after="240"/>
        <w:jc w:val="both"/>
      </w:pPr>
      <w:r w:rsidRPr="00F50BEE">
        <w:rPr>
          <w:i/>
        </w:rPr>
        <w:t>propose amendments to the company law framework</w:t>
      </w:r>
      <w:r w:rsidR="00B37C2A" w:rsidRPr="00F50BEE">
        <w:rPr>
          <w:i/>
        </w:rPr>
        <w:t xml:space="preserve">, </w:t>
      </w:r>
      <w:r w:rsidR="00CC5368" w:rsidRPr="00F50BEE">
        <w:rPr>
          <w:i/>
        </w:rPr>
        <w:t xml:space="preserve">to facilitate digital solutions throughout a </w:t>
      </w:r>
      <w:r w:rsidR="00B37C2A" w:rsidRPr="00F50BEE">
        <w:rPr>
          <w:i/>
        </w:rPr>
        <w:t>company</w:t>
      </w:r>
      <w:r w:rsidR="00B0420F" w:rsidRPr="00F50BEE">
        <w:rPr>
          <w:b/>
          <w:i/>
        </w:rPr>
        <w:t>’</w:t>
      </w:r>
      <w:r w:rsidR="00B37C2A" w:rsidRPr="00F50BEE">
        <w:rPr>
          <w:i/>
        </w:rPr>
        <w:t>s lifecycle</w:t>
      </w:r>
      <w:r w:rsidRPr="00F50BEE">
        <w:rPr>
          <w:i/>
        </w:rPr>
        <w:t>.</w:t>
      </w:r>
    </w:p>
    <w:p w:rsidR="0014629C" w:rsidRPr="00F50BEE" w:rsidRDefault="0014629C" w:rsidP="0014629C">
      <w:pPr>
        <w:spacing w:before="240" w:after="240" w:line="240" w:lineRule="auto"/>
        <w:rPr>
          <w:rFonts w:ascii="Times New Roman" w:hAnsi="Times New Roman"/>
          <w:i/>
          <w:sz w:val="24"/>
        </w:rPr>
      </w:pPr>
      <w:r w:rsidRPr="00F50BEE">
        <w:rPr>
          <w:rFonts w:ascii="Times New Roman" w:hAnsi="Times New Roman" w:cs="Times New Roman"/>
          <w:i/>
          <w:sz w:val="24"/>
          <w:szCs w:val="24"/>
        </w:rPr>
        <w:t xml:space="preserve">Digital transformation of </w:t>
      </w:r>
      <w:r w:rsidRPr="00F50BEE">
        <w:rPr>
          <w:rFonts w:ascii="Times New Roman" w:hAnsi="Times New Roman"/>
          <w:i/>
          <w:sz w:val="24"/>
        </w:rPr>
        <w:t xml:space="preserve">health </w:t>
      </w:r>
      <w:r w:rsidRPr="00F50BEE">
        <w:rPr>
          <w:rFonts w:ascii="Times New Roman" w:hAnsi="Times New Roman" w:cs="Times New Roman"/>
          <w:i/>
          <w:sz w:val="24"/>
          <w:szCs w:val="24"/>
        </w:rPr>
        <w:t xml:space="preserve">and </w:t>
      </w:r>
      <w:r w:rsidRPr="00F50BEE">
        <w:rPr>
          <w:rFonts w:ascii="Times New Roman" w:hAnsi="Times New Roman"/>
          <w:i/>
          <w:sz w:val="24"/>
        </w:rPr>
        <w:t>care</w:t>
      </w:r>
    </w:p>
    <w:p w:rsidR="009F5762" w:rsidRPr="00F50BEE" w:rsidRDefault="009F5762" w:rsidP="00907D09">
      <w:pPr>
        <w:spacing w:after="240"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Digital technologies can help improve </w:t>
      </w:r>
      <w:r w:rsidR="00163579" w:rsidRPr="00F50BEE">
        <w:rPr>
          <w:rFonts w:ascii="Times New Roman" w:hAnsi="Times New Roman" w:cs="Times New Roman"/>
          <w:sz w:val="24"/>
          <w:szCs w:val="24"/>
        </w:rPr>
        <w:t>people’s</w:t>
      </w:r>
      <w:r w:rsidRPr="00F50BEE">
        <w:rPr>
          <w:rFonts w:ascii="Times New Roman" w:hAnsi="Times New Roman" w:cs="Times New Roman"/>
          <w:sz w:val="24"/>
          <w:szCs w:val="24"/>
        </w:rPr>
        <w:t xml:space="preserve"> health and address systemic challenges </w:t>
      </w:r>
      <w:r w:rsidR="00131658" w:rsidRPr="00F50BEE">
        <w:rPr>
          <w:rFonts w:ascii="Times New Roman" w:hAnsi="Times New Roman" w:cs="Times New Roman"/>
          <w:sz w:val="24"/>
          <w:szCs w:val="24"/>
        </w:rPr>
        <w:t xml:space="preserve">for </w:t>
      </w:r>
      <w:r w:rsidRPr="00F50BEE">
        <w:rPr>
          <w:rFonts w:ascii="Times New Roman" w:hAnsi="Times New Roman" w:cs="Times New Roman"/>
          <w:sz w:val="24"/>
          <w:szCs w:val="24"/>
        </w:rPr>
        <w:t>healthcare systems. They can offer cost-effective tools to support the transition from a hospital-based health care model to a patient-centred and integrated one, improve access to care, and contribute to the sustainability and resilience of healthcare systems. </w:t>
      </w:r>
      <w:r w:rsidR="000B59D1" w:rsidRPr="00F50BEE">
        <w:rPr>
          <w:rFonts w:ascii="Times New Roman" w:hAnsi="Times New Roman" w:cs="Times New Roman"/>
          <w:sz w:val="24"/>
          <w:szCs w:val="24"/>
        </w:rPr>
        <w:t>I</w:t>
      </w:r>
      <w:r w:rsidR="007F7419" w:rsidRPr="00F50BEE">
        <w:rPr>
          <w:rFonts w:ascii="Times New Roman" w:hAnsi="Times New Roman" w:cs="Times New Roman"/>
          <w:sz w:val="24"/>
          <w:szCs w:val="24"/>
        </w:rPr>
        <w:t xml:space="preserve">t is essential that such tools be developed </w:t>
      </w:r>
      <w:r w:rsidR="00EB4ED0" w:rsidRPr="00F50BEE">
        <w:rPr>
          <w:rFonts w:ascii="Times New Roman" w:hAnsi="Times New Roman" w:cs="Times New Roman"/>
          <w:sz w:val="24"/>
          <w:szCs w:val="24"/>
        </w:rPr>
        <w:t>with</w:t>
      </w:r>
      <w:r w:rsidR="007F7419" w:rsidRPr="00F50BEE">
        <w:rPr>
          <w:rFonts w:ascii="Times New Roman" w:hAnsi="Times New Roman" w:cs="Times New Roman"/>
          <w:sz w:val="24"/>
          <w:szCs w:val="24"/>
        </w:rPr>
        <w:t xml:space="preserve"> full respect </w:t>
      </w:r>
      <w:r w:rsidR="00EB4ED0" w:rsidRPr="00F50BEE">
        <w:rPr>
          <w:rFonts w:ascii="Times New Roman" w:hAnsi="Times New Roman" w:cs="Times New Roman"/>
          <w:sz w:val="24"/>
          <w:szCs w:val="24"/>
        </w:rPr>
        <w:t>for</w:t>
      </w:r>
      <w:r w:rsidR="007F7419" w:rsidRPr="00F50BEE">
        <w:rPr>
          <w:rFonts w:ascii="Times New Roman" w:hAnsi="Times New Roman" w:cs="Times New Roman"/>
          <w:sz w:val="24"/>
          <w:szCs w:val="24"/>
        </w:rPr>
        <w:t xml:space="preserve"> data protection rules.</w:t>
      </w:r>
    </w:p>
    <w:p w:rsidR="009F5762" w:rsidRPr="00F50BEE" w:rsidRDefault="009F5762" w:rsidP="00907D09">
      <w:pPr>
        <w:spacing w:after="240"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The Commission </w:t>
      </w:r>
      <w:r w:rsidR="00EB4ED0" w:rsidRPr="00F50BEE">
        <w:rPr>
          <w:rFonts w:ascii="Times New Roman" w:hAnsi="Times New Roman" w:cs="Times New Roman"/>
          <w:sz w:val="24"/>
          <w:szCs w:val="24"/>
        </w:rPr>
        <w:t>is working</w:t>
      </w:r>
      <w:r w:rsidRPr="00F50BEE">
        <w:rPr>
          <w:rFonts w:ascii="Times New Roman" w:hAnsi="Times New Roman" w:cs="Times New Roman"/>
          <w:sz w:val="24"/>
          <w:szCs w:val="24"/>
        </w:rPr>
        <w:t xml:space="preserve"> with Member States to ensure that citizens can transfer their basic medical</w:t>
      </w:r>
      <w:r w:rsidR="00CF53EE" w:rsidRPr="00F50BEE">
        <w:rPr>
          <w:rFonts w:ascii="Times New Roman" w:hAnsi="Times New Roman" w:cs="Times New Roman"/>
          <w:sz w:val="24"/>
          <w:szCs w:val="24"/>
        </w:rPr>
        <w:t xml:space="preserve"> </w:t>
      </w:r>
      <w:r w:rsidRPr="00F50BEE">
        <w:rPr>
          <w:rFonts w:ascii="Times New Roman" w:hAnsi="Times New Roman" w:cs="Times New Roman"/>
          <w:sz w:val="24"/>
          <w:szCs w:val="24"/>
        </w:rPr>
        <w:t>information electronically when receiving treatment in another Member State and use e-prescriptions to get their medication dispensed</w:t>
      </w:r>
      <w:r w:rsidR="00C61B09" w:rsidRPr="00F50BEE">
        <w:rPr>
          <w:rFonts w:ascii="Times New Roman" w:hAnsi="Times New Roman" w:cs="Times New Roman"/>
          <w:sz w:val="24"/>
          <w:szCs w:val="24"/>
        </w:rPr>
        <w:t>.</w:t>
      </w:r>
      <w:r w:rsidRPr="00F50BEE" w:rsidDel="00C61B09">
        <w:rPr>
          <w:rFonts w:ascii="Times New Roman" w:hAnsi="Times New Roman" w:cs="Times New Roman"/>
          <w:sz w:val="24"/>
          <w:szCs w:val="24"/>
        </w:rPr>
        <w:t xml:space="preserve"> </w:t>
      </w:r>
      <w:r w:rsidR="00C61B09" w:rsidRPr="00F50BEE">
        <w:rPr>
          <w:rFonts w:ascii="Times New Roman" w:hAnsi="Times New Roman" w:cs="Times New Roman"/>
          <w:sz w:val="24"/>
          <w:szCs w:val="24"/>
        </w:rPr>
        <w:t xml:space="preserve">This </w:t>
      </w:r>
      <w:r w:rsidRPr="00F50BEE">
        <w:rPr>
          <w:rFonts w:ascii="Times New Roman" w:hAnsi="Times New Roman" w:cs="Times New Roman"/>
          <w:sz w:val="24"/>
          <w:szCs w:val="24"/>
        </w:rPr>
        <w:t xml:space="preserve">should be operational by 2020 in most Member </w:t>
      </w:r>
      <w:r w:rsidR="00AB323C" w:rsidRPr="00F50BEE">
        <w:rPr>
          <w:rFonts w:ascii="Times New Roman" w:hAnsi="Times New Roman" w:cs="Times New Roman"/>
          <w:sz w:val="24"/>
          <w:szCs w:val="24"/>
        </w:rPr>
        <w:t>S</w:t>
      </w:r>
      <w:r w:rsidRPr="00F50BEE">
        <w:rPr>
          <w:rFonts w:ascii="Times New Roman" w:hAnsi="Times New Roman" w:cs="Times New Roman"/>
          <w:sz w:val="24"/>
          <w:szCs w:val="24"/>
        </w:rPr>
        <w:t>tates</w:t>
      </w:r>
      <w:r w:rsidR="00EB1894" w:rsidRPr="00F50BEE">
        <w:rPr>
          <w:rFonts w:ascii="Times New Roman" w:hAnsi="Times New Roman" w:cs="Times New Roman"/>
          <w:sz w:val="24"/>
          <w:szCs w:val="24"/>
        </w:rPr>
        <w:t>.</w:t>
      </w:r>
      <w:r w:rsidRPr="00F50BEE" w:rsidDel="00EB1894">
        <w:rPr>
          <w:rFonts w:ascii="Times New Roman" w:hAnsi="Times New Roman" w:cs="Times New Roman"/>
          <w:sz w:val="24"/>
          <w:szCs w:val="24"/>
        </w:rPr>
        <w:t xml:space="preserve"> </w:t>
      </w:r>
      <w:r w:rsidR="00530A3A" w:rsidRPr="00F50BEE">
        <w:rPr>
          <w:rFonts w:ascii="Times New Roman" w:hAnsi="Times New Roman" w:cs="Times New Roman"/>
          <w:sz w:val="24"/>
          <w:szCs w:val="24"/>
        </w:rPr>
        <w:t>However,</w:t>
      </w:r>
      <w:r w:rsidRPr="00F50BEE">
        <w:rPr>
          <w:rFonts w:ascii="Times New Roman" w:hAnsi="Times New Roman" w:cs="Times New Roman"/>
          <w:sz w:val="24"/>
          <w:szCs w:val="24"/>
        </w:rPr>
        <w:t xml:space="preserve"> more needs to be done so that all citizens can</w:t>
      </w:r>
      <w:r w:rsidR="00EB4ED0" w:rsidRPr="00F50BEE">
        <w:rPr>
          <w:rFonts w:ascii="Times New Roman" w:hAnsi="Times New Roman" w:cs="Times New Roman"/>
          <w:sz w:val="24"/>
          <w:szCs w:val="24"/>
        </w:rPr>
        <w:t>,</w:t>
      </w:r>
      <w:r w:rsidRPr="00F50BEE">
        <w:rPr>
          <w:rFonts w:ascii="Times New Roman" w:hAnsi="Times New Roman" w:cs="Times New Roman"/>
          <w:sz w:val="24"/>
          <w:szCs w:val="24"/>
        </w:rPr>
        <w:t xml:space="preserve"> </w:t>
      </w:r>
      <w:r w:rsidR="0072271C" w:rsidRPr="00F50BEE">
        <w:rPr>
          <w:rFonts w:ascii="Times New Roman" w:hAnsi="Times New Roman" w:cs="Times New Roman"/>
          <w:sz w:val="24"/>
          <w:szCs w:val="24"/>
        </w:rPr>
        <w:t xml:space="preserve">in full </w:t>
      </w:r>
      <w:r w:rsidR="002D492C" w:rsidRPr="00F50BEE">
        <w:rPr>
          <w:rFonts w:ascii="Times New Roman" w:hAnsi="Times New Roman" w:cs="Times New Roman"/>
          <w:sz w:val="24"/>
          <w:szCs w:val="24"/>
        </w:rPr>
        <w:t>privacy and confidence</w:t>
      </w:r>
      <w:r w:rsidR="00EB4ED0" w:rsidRPr="00F50BEE">
        <w:rPr>
          <w:rFonts w:ascii="Times New Roman" w:hAnsi="Times New Roman" w:cs="Times New Roman"/>
          <w:sz w:val="24"/>
          <w:szCs w:val="24"/>
        </w:rPr>
        <w:t>,</w:t>
      </w:r>
      <w:r w:rsidR="002D492C" w:rsidRPr="00F50BEE">
        <w:rPr>
          <w:rFonts w:ascii="Times New Roman" w:hAnsi="Times New Roman" w:cs="Times New Roman"/>
          <w:sz w:val="24"/>
          <w:szCs w:val="24"/>
        </w:rPr>
        <w:t xml:space="preserve"> </w:t>
      </w:r>
      <w:r w:rsidRPr="00F50BEE">
        <w:rPr>
          <w:rFonts w:ascii="Times New Roman" w:hAnsi="Times New Roman" w:cs="Times New Roman"/>
          <w:sz w:val="24"/>
          <w:szCs w:val="24"/>
        </w:rPr>
        <w:t>access and transfer their </w:t>
      </w:r>
      <w:r w:rsidR="00EF0D06" w:rsidRPr="00F50BEE">
        <w:rPr>
          <w:rFonts w:ascii="Times New Roman" w:hAnsi="Times New Roman" w:cs="Times New Roman"/>
          <w:sz w:val="24"/>
          <w:szCs w:val="24"/>
        </w:rPr>
        <w:t>complete</w:t>
      </w:r>
      <w:r w:rsidR="00EF0D06" w:rsidRPr="00F50BEE" w:rsidDel="00EF0D06">
        <w:rPr>
          <w:rFonts w:ascii="Times New Roman" w:hAnsi="Times New Roman" w:cs="Times New Roman"/>
          <w:sz w:val="24"/>
          <w:szCs w:val="24"/>
        </w:rPr>
        <w:t xml:space="preserve"> </w:t>
      </w:r>
      <w:r w:rsidRPr="00F50BEE">
        <w:rPr>
          <w:rFonts w:ascii="Times New Roman" w:hAnsi="Times New Roman" w:cs="Times New Roman"/>
          <w:sz w:val="24"/>
          <w:szCs w:val="24"/>
        </w:rPr>
        <w:t xml:space="preserve">electronic health record when receiving healthcare abroad. </w:t>
      </w:r>
    </w:p>
    <w:p w:rsidR="00EB1894" w:rsidRDefault="009F5762" w:rsidP="00F66A8B">
      <w:pPr>
        <w:spacing w:after="240" w:line="240" w:lineRule="auto"/>
        <w:jc w:val="both"/>
        <w:rPr>
          <w:ins w:id="343" w:author="RONNLUND Ann-Sofie (SG)" w:date="2017-05-04T15:43:00Z"/>
          <w:rFonts w:ascii="Times New Roman" w:hAnsi="Times New Roman" w:cs="Times New Roman"/>
          <w:sz w:val="24"/>
          <w:szCs w:val="24"/>
        </w:rPr>
      </w:pPr>
      <w:r w:rsidRPr="00F50BEE">
        <w:rPr>
          <w:rFonts w:ascii="Times New Roman" w:hAnsi="Times New Roman" w:cs="Times New Roman"/>
          <w:sz w:val="24"/>
          <w:szCs w:val="24"/>
        </w:rPr>
        <w:t>High</w:t>
      </w:r>
      <w:r w:rsidR="00F42F89" w:rsidRPr="00F50BEE">
        <w:rPr>
          <w:rFonts w:ascii="Times New Roman" w:hAnsi="Times New Roman" w:cs="Times New Roman"/>
          <w:sz w:val="24"/>
          <w:szCs w:val="24"/>
        </w:rPr>
        <w:t xml:space="preserve"> </w:t>
      </w:r>
      <w:r w:rsidRPr="00F50BEE">
        <w:rPr>
          <w:rFonts w:ascii="Times New Roman" w:hAnsi="Times New Roman" w:cs="Times New Roman"/>
          <w:sz w:val="24"/>
          <w:szCs w:val="24"/>
        </w:rPr>
        <w:t>performance computing can unlock the potential of big data for health</w:t>
      </w:r>
      <w:r w:rsidRPr="00F50BEE" w:rsidDel="007F7419">
        <w:rPr>
          <w:rFonts w:ascii="Times New Roman" w:hAnsi="Times New Roman" w:cs="Times New Roman"/>
          <w:sz w:val="24"/>
          <w:szCs w:val="24"/>
        </w:rPr>
        <w:t xml:space="preserve"> </w:t>
      </w:r>
      <w:r w:rsidRPr="00F50BEE">
        <w:rPr>
          <w:rFonts w:ascii="Times New Roman" w:hAnsi="Times New Roman" w:cs="Times New Roman"/>
          <w:sz w:val="24"/>
          <w:szCs w:val="24"/>
        </w:rPr>
        <w:t xml:space="preserve">through advanced data infrastructure and data analytics. The European Reference Networks created this year are a striking demonstration of what Europe can achieve by pooling medical expertise and data for faster diagnosis and treatment of rare and complex diseases. </w:t>
      </w:r>
      <w:r w:rsidR="00D361A0" w:rsidRPr="00F50BEE">
        <w:rPr>
          <w:rFonts w:ascii="Times New Roman" w:hAnsi="Times New Roman" w:cs="Times New Roman"/>
          <w:sz w:val="24"/>
          <w:szCs w:val="24"/>
        </w:rPr>
        <w:t xml:space="preserve">Further </w:t>
      </w:r>
      <w:r w:rsidRPr="00F50BEE">
        <w:rPr>
          <w:rFonts w:ascii="Times New Roman" w:hAnsi="Times New Roman" w:cs="Times New Roman"/>
          <w:sz w:val="24"/>
          <w:szCs w:val="24"/>
        </w:rPr>
        <w:t xml:space="preserve">EU action in this area can provide high </w:t>
      </w:r>
      <w:r w:rsidR="00F42F89" w:rsidRPr="00F50BEE">
        <w:rPr>
          <w:rFonts w:ascii="Times New Roman" w:hAnsi="Times New Roman" w:cs="Times New Roman"/>
          <w:sz w:val="24"/>
          <w:szCs w:val="24"/>
        </w:rPr>
        <w:t xml:space="preserve">added </w:t>
      </w:r>
      <w:r w:rsidRPr="00F50BEE">
        <w:rPr>
          <w:rFonts w:ascii="Times New Roman" w:hAnsi="Times New Roman" w:cs="Times New Roman"/>
          <w:sz w:val="24"/>
          <w:szCs w:val="24"/>
        </w:rPr>
        <w:t>value and critical mass</w:t>
      </w:r>
      <w:r w:rsidR="00EB1894" w:rsidRPr="00F50BEE">
        <w:rPr>
          <w:rFonts w:ascii="Times New Roman" w:hAnsi="Times New Roman" w:cs="Times New Roman"/>
          <w:sz w:val="24"/>
          <w:szCs w:val="24"/>
        </w:rPr>
        <w:t>.</w:t>
      </w:r>
      <w:r w:rsidRPr="00F50BEE">
        <w:rPr>
          <w:rFonts w:ascii="Times New Roman" w:hAnsi="Times New Roman" w:cs="Times New Roman"/>
          <w:sz w:val="24"/>
          <w:szCs w:val="24"/>
        </w:rPr>
        <w:t xml:space="preserve"> </w:t>
      </w:r>
      <w:del w:id="344" w:author="RONNLUND Ann-Sofie (SG)" w:date="2017-05-04T15:19:00Z">
        <w:r w:rsidRPr="00F9603C" w:rsidDel="00F9603C">
          <w:rPr>
            <w:rFonts w:ascii="Times New Roman" w:hAnsi="Times New Roman" w:cs="Times New Roman"/>
            <w:sz w:val="24"/>
            <w:szCs w:val="24"/>
          </w:rPr>
          <w:delText>EU-wide h</w:delText>
        </w:r>
      </w:del>
      <w:ins w:id="345" w:author="RONNLUND Ann-Sofie (SG)" w:date="2017-05-04T15:19:00Z">
        <w:r w:rsidR="00F9603C" w:rsidRPr="00F9603C">
          <w:rPr>
            <w:rFonts w:ascii="Times New Roman" w:hAnsi="Times New Roman" w:cs="Times New Roman"/>
            <w:sz w:val="24"/>
            <w:szCs w:val="24"/>
          </w:rPr>
          <w:t>H</w:t>
        </w:r>
      </w:ins>
      <w:r w:rsidRPr="006043A5">
        <w:rPr>
          <w:rFonts w:ascii="Times New Roman" w:hAnsi="Times New Roman" w:cs="Times New Roman"/>
          <w:sz w:val="24"/>
          <w:szCs w:val="24"/>
        </w:rPr>
        <w:t>ealth data</w:t>
      </w:r>
      <w:ins w:id="346" w:author="RONNLUND Ann-Sofie (SG)" w:date="2017-05-04T15:19:00Z">
        <w:r w:rsidR="00F9603C" w:rsidRPr="006043A5">
          <w:rPr>
            <w:rFonts w:ascii="Times New Roman" w:hAnsi="Times New Roman" w:cs="Times New Roman"/>
            <w:sz w:val="24"/>
            <w:szCs w:val="24"/>
          </w:rPr>
          <w:t xml:space="preserve"> </w:t>
        </w:r>
        <w:r w:rsidR="00F9603C" w:rsidRPr="00F9603C">
          <w:rPr>
            <w:rFonts w:ascii="Times New Roman" w:hAnsi="Times New Roman" w:cs="Times New Roman"/>
            <w:color w:val="1F497D"/>
            <w:sz w:val="24"/>
            <w:szCs w:val="24"/>
            <w:rPrChange w:id="347" w:author="RONNLUND Ann-Sofie (SG)" w:date="2017-05-04T15:21:00Z">
              <w:rPr>
                <w:color w:val="1F497D"/>
              </w:rPr>
            </w:rPrChange>
          </w:rPr>
          <w:t>generated in the EU</w:t>
        </w:r>
      </w:ins>
      <w:del w:id="348" w:author="RONNLUND Ann-Sofie (SG)" w:date="2017-05-04T15:20:00Z">
        <w:r w:rsidRPr="00F9603C" w:rsidDel="00F9603C">
          <w:rPr>
            <w:rFonts w:ascii="Times New Roman" w:hAnsi="Times New Roman" w:cs="Times New Roman"/>
            <w:sz w:val="24"/>
            <w:szCs w:val="24"/>
          </w:rPr>
          <w:delText>,</w:delText>
        </w:r>
      </w:del>
      <w:ins w:id="349" w:author="RONNLUND Ann-Sofie (SG)" w:date="2017-05-04T15:20:00Z">
        <w:r w:rsidR="00F9603C" w:rsidRPr="00F9603C">
          <w:rPr>
            <w:rFonts w:ascii="Times New Roman" w:hAnsi="Times New Roman" w:cs="Times New Roman"/>
            <w:sz w:val="24"/>
            <w:szCs w:val="24"/>
          </w:rPr>
          <w:t xml:space="preserve"> and</w:t>
        </w:r>
      </w:ins>
      <w:r w:rsidRPr="00F50BEE">
        <w:rPr>
          <w:rFonts w:ascii="Times New Roman" w:hAnsi="Times New Roman" w:cs="Times New Roman"/>
          <w:sz w:val="24"/>
          <w:szCs w:val="24"/>
        </w:rPr>
        <w:t xml:space="preserve"> </w:t>
      </w:r>
      <w:del w:id="350" w:author="RONNLUND Ann-Sofie (SG)" w:date="2017-05-04T14:30:00Z">
        <w:r w:rsidRPr="00F50BEE" w:rsidDel="000F68E3">
          <w:rPr>
            <w:rFonts w:ascii="Times New Roman" w:hAnsi="Times New Roman" w:cs="Times New Roman"/>
            <w:sz w:val="24"/>
            <w:szCs w:val="24"/>
          </w:rPr>
          <w:delText xml:space="preserve">used </w:delText>
        </w:r>
      </w:del>
      <w:ins w:id="351" w:author="RONNLUND Ann-Sofie (SG)" w:date="2017-05-04T14:30:00Z">
        <w:r w:rsidR="000F68E3">
          <w:rPr>
            <w:rFonts w:ascii="Times New Roman" w:hAnsi="Times New Roman" w:cs="Times New Roman"/>
            <w:sz w:val="24"/>
            <w:szCs w:val="24"/>
          </w:rPr>
          <w:t>processed</w:t>
        </w:r>
        <w:r w:rsidR="000F68E3" w:rsidRPr="00F50BEE">
          <w:rPr>
            <w:rFonts w:ascii="Times New Roman" w:hAnsi="Times New Roman" w:cs="Times New Roman"/>
            <w:sz w:val="24"/>
            <w:szCs w:val="24"/>
          </w:rPr>
          <w:t xml:space="preserve"> </w:t>
        </w:r>
      </w:ins>
      <w:r w:rsidRPr="00F50BEE">
        <w:rPr>
          <w:rFonts w:ascii="Times New Roman" w:hAnsi="Times New Roman" w:cs="Times New Roman"/>
          <w:sz w:val="24"/>
          <w:szCs w:val="24"/>
        </w:rPr>
        <w:t>with patients</w:t>
      </w:r>
      <w:r w:rsidR="00163579" w:rsidRPr="00F50BEE">
        <w:rPr>
          <w:rFonts w:ascii="Times New Roman" w:hAnsi="Times New Roman" w:cs="Times New Roman"/>
          <w:sz w:val="24"/>
          <w:szCs w:val="24"/>
        </w:rPr>
        <w:t>’</w:t>
      </w:r>
      <w:r w:rsidRPr="00F50BEE">
        <w:rPr>
          <w:rFonts w:ascii="Times New Roman" w:hAnsi="Times New Roman" w:cs="Times New Roman"/>
          <w:sz w:val="24"/>
          <w:szCs w:val="24"/>
        </w:rPr>
        <w:t xml:space="preserve"> </w:t>
      </w:r>
      <w:ins w:id="352" w:author="RONNLUND Ann-Sofie (SG)" w:date="2017-05-04T14:30:00Z">
        <w:r w:rsidR="000F68E3">
          <w:rPr>
            <w:rFonts w:ascii="Times New Roman" w:hAnsi="Times New Roman" w:cs="Times New Roman"/>
            <w:sz w:val="24"/>
            <w:szCs w:val="24"/>
          </w:rPr>
          <w:t xml:space="preserve">explicit </w:t>
        </w:r>
      </w:ins>
      <w:r w:rsidRPr="00F50BEE">
        <w:rPr>
          <w:rFonts w:ascii="Times New Roman" w:hAnsi="Times New Roman" w:cs="Times New Roman"/>
          <w:sz w:val="24"/>
          <w:szCs w:val="24"/>
        </w:rPr>
        <w:t>consent</w:t>
      </w:r>
      <w:r w:rsidR="00AF5891" w:rsidRPr="00F50BEE">
        <w:rPr>
          <w:rFonts w:ascii="Times New Roman" w:hAnsi="Times New Roman" w:cs="Times New Roman"/>
          <w:sz w:val="24"/>
          <w:szCs w:val="24"/>
        </w:rPr>
        <w:t xml:space="preserve"> </w:t>
      </w:r>
      <w:ins w:id="353" w:author="RONNLUND Ann-Sofie (SG)" w:date="2017-05-04T14:31:00Z">
        <w:r w:rsidR="000F68E3" w:rsidRPr="007949D1">
          <w:rPr>
            <w:rFonts w:ascii="Times New Roman" w:hAnsi="Times New Roman" w:cs="Times New Roman"/>
            <w:sz w:val="24"/>
            <w:szCs w:val="24"/>
          </w:rPr>
          <w:t xml:space="preserve">or other </w:t>
        </w:r>
      </w:ins>
      <w:ins w:id="354" w:author="RONNLUND Ann-Sofie (SG)" w:date="2017-05-04T15:18:00Z">
        <w:r w:rsidR="00F9603C">
          <w:rPr>
            <w:rFonts w:ascii="Times New Roman" w:hAnsi="Times New Roman" w:cs="Times New Roman"/>
            <w:sz w:val="24"/>
            <w:szCs w:val="24"/>
          </w:rPr>
          <w:t>legal grounds permitted</w:t>
        </w:r>
      </w:ins>
      <w:ins w:id="355" w:author="RONNLUND Ann-Sofie (SG)" w:date="2017-05-04T14:31:00Z">
        <w:r w:rsidR="000F68E3" w:rsidRPr="007949D1">
          <w:rPr>
            <w:rFonts w:ascii="Times New Roman" w:hAnsi="Times New Roman" w:cs="Times New Roman"/>
            <w:sz w:val="24"/>
            <w:szCs w:val="24"/>
          </w:rPr>
          <w:t xml:space="preserve"> by the GDPR</w:t>
        </w:r>
        <w:r w:rsidR="000F68E3">
          <w:rPr>
            <w:rStyle w:val="FootnoteReference"/>
            <w:rFonts w:ascii="Times New Roman" w:hAnsi="Times New Roman" w:cs="Times New Roman"/>
            <w:sz w:val="24"/>
            <w:szCs w:val="24"/>
          </w:rPr>
          <w:footnoteReference w:id="100"/>
        </w:r>
        <w:r w:rsidR="000F68E3" w:rsidRPr="007949D1">
          <w:rPr>
            <w:rFonts w:ascii="Times New Roman" w:hAnsi="Times New Roman" w:cs="Times New Roman"/>
            <w:sz w:val="24"/>
            <w:szCs w:val="24"/>
          </w:rPr>
          <w:t xml:space="preserve"> </w:t>
        </w:r>
      </w:ins>
      <w:r w:rsidR="00AF5891" w:rsidRPr="00F50BEE">
        <w:rPr>
          <w:rFonts w:ascii="Times New Roman" w:hAnsi="Times New Roman" w:cs="Times New Roman"/>
          <w:sz w:val="24"/>
          <w:szCs w:val="24"/>
        </w:rPr>
        <w:t>and subject to appropriate safeguards</w:t>
      </w:r>
      <w:r w:rsidRPr="00F50BEE">
        <w:rPr>
          <w:rFonts w:ascii="Times New Roman" w:hAnsi="Times New Roman" w:cs="Times New Roman"/>
          <w:sz w:val="24"/>
          <w:szCs w:val="24"/>
        </w:rPr>
        <w:t xml:space="preserve">, can advance research in an unprecedented way. </w:t>
      </w:r>
      <w:r w:rsidR="00EB1894" w:rsidRPr="00F50BEE">
        <w:rPr>
          <w:rFonts w:ascii="Times New Roman" w:hAnsi="Times New Roman" w:cs="Times New Roman"/>
          <w:sz w:val="24"/>
          <w:szCs w:val="24"/>
        </w:rPr>
        <w:t>It can also enable the early detection of infectious outbreaks and accelerat</w:t>
      </w:r>
      <w:r w:rsidR="00EB4ED0" w:rsidRPr="00F50BEE">
        <w:rPr>
          <w:rFonts w:ascii="Times New Roman" w:hAnsi="Times New Roman" w:cs="Times New Roman"/>
          <w:sz w:val="24"/>
          <w:szCs w:val="24"/>
        </w:rPr>
        <w:t>e</w:t>
      </w:r>
      <w:r w:rsidR="00EB1894" w:rsidRPr="00F50BEE">
        <w:rPr>
          <w:rFonts w:ascii="Times New Roman" w:hAnsi="Times New Roman" w:cs="Times New Roman"/>
          <w:sz w:val="24"/>
          <w:szCs w:val="24"/>
        </w:rPr>
        <w:t xml:space="preserve"> </w:t>
      </w:r>
      <w:r w:rsidR="00EB4ED0" w:rsidRPr="00F50BEE">
        <w:rPr>
          <w:rFonts w:ascii="Times New Roman" w:hAnsi="Times New Roman" w:cs="Times New Roman"/>
          <w:sz w:val="24"/>
          <w:szCs w:val="24"/>
        </w:rPr>
        <w:t>development of</w:t>
      </w:r>
      <w:r w:rsidR="00EB1894" w:rsidRPr="00F50BEE">
        <w:rPr>
          <w:rFonts w:ascii="Times New Roman" w:hAnsi="Times New Roman" w:cs="Times New Roman"/>
          <w:sz w:val="24"/>
          <w:szCs w:val="24"/>
        </w:rPr>
        <w:t xml:space="preserve"> medicines and medical devices</w:t>
      </w:r>
      <w:r w:rsidR="00CA67EA" w:rsidRPr="00F50BEE">
        <w:rPr>
          <w:rFonts w:ascii="Times New Roman" w:hAnsi="Times New Roman" w:cs="Times New Roman"/>
          <w:sz w:val="24"/>
          <w:szCs w:val="24"/>
        </w:rPr>
        <w:t>, and stimulate innovative healthcare solutions such as telemedicine and mobile health applications</w:t>
      </w:r>
      <w:r w:rsidR="00EB1894" w:rsidRPr="00F50BEE">
        <w:rPr>
          <w:rFonts w:ascii="Times New Roman" w:hAnsi="Times New Roman" w:cs="Times New Roman"/>
          <w:sz w:val="24"/>
          <w:szCs w:val="24"/>
        </w:rPr>
        <w:t>.</w:t>
      </w:r>
    </w:p>
    <w:p w:rsidR="00E5495D" w:rsidRPr="00F50BEE" w:rsidRDefault="00E5495D" w:rsidP="00F66A8B">
      <w:pPr>
        <w:spacing w:after="240" w:line="240" w:lineRule="auto"/>
        <w:jc w:val="both"/>
        <w:rPr>
          <w:rFonts w:ascii="Times New Roman" w:hAnsi="Times New Roman" w:cs="Times New Roman"/>
          <w:sz w:val="24"/>
          <w:szCs w:val="24"/>
        </w:rPr>
      </w:pPr>
      <w:ins w:id="358" w:author="RONNLUND Ann-Sofie (SG)" w:date="2017-05-04T15:43:00Z">
        <w:r w:rsidRPr="0002777F">
          <w:rPr>
            <w:rFonts w:ascii="Times New Roman" w:hAnsi="Times New Roman" w:cs="Times New Roman"/>
            <w:sz w:val="24"/>
            <w:szCs w:val="24"/>
          </w:rPr>
          <w:t>Two new Regulations on medical devices have been adopted in April 2017</w:t>
        </w:r>
      </w:ins>
      <w:ins w:id="359" w:author="GREN Jorgen (CNECT)" w:date="2017-05-04T19:35:00Z">
        <w:r w:rsidR="00EB3488">
          <w:rPr>
            <w:rStyle w:val="FootnoteReference"/>
            <w:rFonts w:ascii="Times New Roman" w:hAnsi="Times New Roman" w:cs="Times New Roman"/>
            <w:sz w:val="24"/>
            <w:szCs w:val="24"/>
          </w:rPr>
          <w:footnoteReference w:id="101"/>
        </w:r>
      </w:ins>
      <w:ins w:id="363" w:author="RONNLUND Ann-Sofie (SG)" w:date="2017-05-04T15:43:00Z">
        <w:r w:rsidRPr="0002777F">
          <w:rPr>
            <w:rFonts w:ascii="Times New Roman" w:hAnsi="Times New Roman" w:cs="Times New Roman"/>
            <w:sz w:val="24"/>
            <w:szCs w:val="24"/>
          </w:rPr>
          <w:t xml:space="preserve"> and they will become progressively applicable over the next five years. </w:t>
        </w:r>
      </w:ins>
      <w:ins w:id="364" w:author="GREN Jorgen (CNECT)" w:date="2017-05-04T19:32:00Z">
        <w:r w:rsidR="00EB3488">
          <w:rPr>
            <w:rFonts w:ascii="Times New Roman" w:hAnsi="Times New Roman" w:cs="Times New Roman"/>
            <w:sz w:val="24"/>
            <w:szCs w:val="24"/>
          </w:rPr>
          <w:t>They</w:t>
        </w:r>
      </w:ins>
      <w:ins w:id="365" w:author="RONNLUND Ann-Sofie (SG)" w:date="2017-05-04T15:43:00Z">
        <w:r w:rsidRPr="0002777F">
          <w:rPr>
            <w:rFonts w:ascii="Times New Roman" w:hAnsi="Times New Roman" w:cs="Times New Roman"/>
            <w:sz w:val="24"/>
            <w:szCs w:val="24"/>
          </w:rPr>
          <w:t xml:space="preserve"> foresee the establishment of a new comprehensive EU-wide database on medical devices ('Eudamed'), whose big data deployment will serve the development of innovative digital diagnostic and therapeutic solutions and the early detection of safety issues</w:t>
        </w:r>
        <w:r>
          <w:rPr>
            <w:rFonts w:ascii="Times New Roman" w:hAnsi="Times New Roman" w:cs="Times New Roman"/>
            <w:sz w:val="24"/>
            <w:szCs w:val="24"/>
          </w:rPr>
          <w:t>.</w:t>
        </w:r>
      </w:ins>
    </w:p>
    <w:tbl>
      <w:tblPr>
        <w:tblStyle w:val="TableGrid"/>
        <w:tblW w:w="0" w:type="auto"/>
        <w:tblLook w:val="04A0" w:firstRow="1" w:lastRow="0" w:firstColumn="1" w:lastColumn="0" w:noHBand="0" w:noVBand="1"/>
      </w:tblPr>
      <w:tblGrid>
        <w:gridCol w:w="9288"/>
      </w:tblGrid>
      <w:tr w:rsidR="0014629C" w:rsidRPr="00F50BEE" w:rsidTr="00ED74F6">
        <w:tc>
          <w:tcPr>
            <w:tcW w:w="9288" w:type="dxa"/>
          </w:tcPr>
          <w:p w:rsidR="009F5762" w:rsidRPr="00F50BEE" w:rsidRDefault="007A59C1" w:rsidP="004F4A14">
            <w:pPr>
              <w:spacing w:after="120"/>
              <w:jc w:val="both"/>
              <w:rPr>
                <w:rFonts w:ascii="Times New Roman" w:hAnsi="Times New Roman" w:cs="Times New Roman"/>
                <w:sz w:val="24"/>
                <w:szCs w:val="24"/>
              </w:rPr>
            </w:pPr>
            <w:r w:rsidRPr="00F50BEE">
              <w:rPr>
                <w:rFonts w:ascii="Times New Roman" w:hAnsi="Times New Roman" w:cs="Times New Roman"/>
                <w:i/>
                <w:iCs/>
                <w:sz w:val="24"/>
                <w:szCs w:val="24"/>
              </w:rPr>
              <w:t>T</w:t>
            </w:r>
            <w:r w:rsidR="009F5762" w:rsidRPr="00F50BEE">
              <w:rPr>
                <w:rFonts w:ascii="Times New Roman" w:hAnsi="Times New Roman" w:cs="Times New Roman"/>
                <w:i/>
                <w:iCs/>
                <w:sz w:val="24"/>
                <w:szCs w:val="24"/>
              </w:rPr>
              <w:t>he Commission wil</w:t>
            </w:r>
            <w:r w:rsidR="002378D2" w:rsidRPr="00F50BEE">
              <w:rPr>
                <w:rFonts w:ascii="Times New Roman" w:hAnsi="Times New Roman" w:cs="Times New Roman"/>
                <w:i/>
                <w:iCs/>
                <w:sz w:val="24"/>
                <w:szCs w:val="24"/>
              </w:rPr>
              <w:t>l</w:t>
            </w:r>
            <w:r w:rsidR="00DA3AE9" w:rsidRPr="00F50BEE">
              <w:rPr>
                <w:rFonts w:ascii="Times New Roman" w:hAnsi="Times New Roman" w:cs="Times New Roman"/>
                <w:i/>
                <w:iCs/>
                <w:sz w:val="24"/>
                <w:szCs w:val="24"/>
              </w:rPr>
              <w:t xml:space="preserve"> adopt a Communication in 2017 addressing the need and scope for further measures </w:t>
            </w:r>
            <w:r w:rsidR="002378D2" w:rsidRPr="00F50BEE">
              <w:rPr>
                <w:rFonts w:ascii="Times New Roman" w:hAnsi="Times New Roman" w:cs="Times New Roman"/>
                <w:i/>
                <w:iCs/>
                <w:sz w:val="24"/>
                <w:szCs w:val="24"/>
              </w:rPr>
              <w:t>in</w:t>
            </w:r>
            <w:r w:rsidR="00CA67EA" w:rsidRPr="00F50BEE">
              <w:rPr>
                <w:rFonts w:ascii="Times New Roman" w:hAnsi="Times New Roman" w:cs="Times New Roman"/>
                <w:i/>
                <w:iCs/>
                <w:sz w:val="24"/>
                <w:szCs w:val="24"/>
              </w:rPr>
              <w:t xml:space="preserve"> </w:t>
            </w:r>
            <w:r w:rsidR="009F5762" w:rsidRPr="00F50BEE">
              <w:rPr>
                <w:rFonts w:ascii="Times New Roman" w:hAnsi="Times New Roman" w:cs="Times New Roman"/>
                <w:i/>
                <w:iCs/>
                <w:sz w:val="24"/>
                <w:szCs w:val="24"/>
              </w:rPr>
              <w:t xml:space="preserve">the area of digital health and care, </w:t>
            </w:r>
            <w:r w:rsidRPr="00F50BEE">
              <w:rPr>
                <w:rFonts w:ascii="Times New Roman" w:hAnsi="Times New Roman"/>
                <w:i/>
                <w:sz w:val="24"/>
              </w:rPr>
              <w:t xml:space="preserve">in line with legislation on </w:t>
            </w:r>
            <w:r w:rsidRPr="00F50BEE">
              <w:rPr>
                <w:rFonts w:ascii="Times New Roman" w:hAnsi="Times New Roman" w:cs="Times New Roman"/>
                <w:i/>
                <w:sz w:val="24"/>
                <w:szCs w:val="24"/>
              </w:rPr>
              <w:t>the protection of personal data</w:t>
            </w:r>
            <w:r w:rsidRPr="00F50BEE">
              <w:rPr>
                <w:rFonts w:ascii="Times New Roman" w:hAnsi="Times New Roman"/>
                <w:i/>
                <w:sz w:val="24"/>
              </w:rPr>
              <w:t>, patient rights and electronic identification,</w:t>
            </w:r>
            <w:r w:rsidRPr="00F50BEE">
              <w:rPr>
                <w:rFonts w:ascii="Times New Roman" w:hAnsi="Times New Roman" w:cs="Times New Roman"/>
                <w:i/>
                <w:iCs/>
                <w:sz w:val="24"/>
                <w:szCs w:val="24"/>
              </w:rPr>
              <w:t xml:space="preserve"> </w:t>
            </w:r>
            <w:r w:rsidR="009F5762" w:rsidRPr="00F50BEE">
              <w:rPr>
                <w:rFonts w:ascii="Times New Roman" w:hAnsi="Times New Roman" w:cs="Times New Roman"/>
                <w:i/>
                <w:iCs/>
                <w:sz w:val="24"/>
                <w:szCs w:val="24"/>
              </w:rPr>
              <w:t>in particular as regards</w:t>
            </w:r>
            <w:del w:id="366" w:author="RONNLUND Ann-Sofie (SG)" w:date="2017-05-04T15:46:00Z">
              <w:r w:rsidR="00DA3AE9" w:rsidRPr="00F50BEE" w:rsidDel="00E66146">
                <w:rPr>
                  <w:rFonts w:ascii="Times New Roman" w:hAnsi="Times New Roman" w:cs="Times New Roman"/>
                  <w:i/>
                  <w:iCs/>
                  <w:sz w:val="24"/>
                  <w:szCs w:val="24"/>
                </w:rPr>
                <w:delText xml:space="preserve"> </w:delText>
              </w:r>
            </w:del>
            <w:r w:rsidR="009F5762" w:rsidRPr="00F50BEE">
              <w:rPr>
                <w:rFonts w:ascii="Times New Roman" w:hAnsi="Times New Roman" w:cs="Times New Roman"/>
                <w:i/>
                <w:iCs/>
                <w:sz w:val="24"/>
                <w:szCs w:val="24"/>
              </w:rPr>
              <w:t>:</w:t>
            </w:r>
          </w:p>
          <w:p w:rsidR="009F5762" w:rsidRPr="00F50BEE" w:rsidRDefault="007A59C1" w:rsidP="00AF5891">
            <w:pPr>
              <w:pStyle w:val="ListParagraph"/>
              <w:numPr>
                <w:ilvl w:val="0"/>
                <w:numId w:val="29"/>
              </w:numPr>
              <w:jc w:val="both"/>
              <w:rPr>
                <w:rFonts w:ascii="Times New Roman" w:hAnsi="Times New Roman" w:cs="Times New Roman"/>
                <w:i/>
                <w:sz w:val="24"/>
                <w:szCs w:val="24"/>
              </w:rPr>
            </w:pPr>
            <w:r w:rsidRPr="00F50BEE">
              <w:rPr>
                <w:rFonts w:ascii="Times New Roman" w:hAnsi="Times New Roman" w:cs="Times New Roman"/>
                <w:i/>
                <w:sz w:val="24"/>
                <w:szCs w:val="24"/>
              </w:rPr>
              <w:t xml:space="preserve">citizens´ </w:t>
            </w:r>
            <w:ins w:id="367" w:author="RONNLUND Ann-Sofie (SG)" w:date="2017-05-04T15:46:00Z">
              <w:del w:id="368" w:author="GREN Jorgen (CNECT)" w:date="2017-05-04T19:33:00Z">
                <w:r w:rsidR="00E66146" w:rsidDel="00EB3488">
                  <w:rPr>
                    <w:rFonts w:ascii="Times New Roman" w:hAnsi="Times New Roman" w:cs="Times New Roman"/>
                    <w:i/>
                    <w:sz w:val="24"/>
                    <w:szCs w:val="24"/>
                  </w:rPr>
                  <w:delText xml:space="preserve">use of e-prescriptions and </w:delText>
                </w:r>
              </w:del>
            </w:ins>
            <w:r w:rsidR="009F5762" w:rsidRPr="00F50BEE">
              <w:rPr>
                <w:rFonts w:ascii="Times New Roman" w:hAnsi="Times New Roman" w:cs="Times New Roman"/>
                <w:i/>
                <w:sz w:val="24"/>
                <w:szCs w:val="24"/>
              </w:rPr>
              <w:t xml:space="preserve">secure access </w:t>
            </w:r>
            <w:r w:rsidR="008852E7" w:rsidRPr="00F50BEE">
              <w:rPr>
                <w:rFonts w:ascii="Times New Roman" w:hAnsi="Times New Roman" w:cs="Times New Roman"/>
                <w:i/>
                <w:sz w:val="24"/>
                <w:szCs w:val="24"/>
              </w:rPr>
              <w:t xml:space="preserve">to </w:t>
            </w:r>
            <w:r w:rsidR="002D492C" w:rsidRPr="00F50BEE">
              <w:rPr>
                <w:rFonts w:ascii="Times New Roman" w:hAnsi="Times New Roman" w:cs="Times New Roman"/>
                <w:i/>
                <w:sz w:val="24"/>
                <w:szCs w:val="24"/>
              </w:rPr>
              <w:t xml:space="preserve">electronic health records </w:t>
            </w:r>
            <w:r w:rsidR="009F5762" w:rsidRPr="00F50BEE">
              <w:rPr>
                <w:rFonts w:ascii="Times New Roman" w:hAnsi="Times New Roman" w:cs="Times New Roman"/>
                <w:i/>
                <w:sz w:val="24"/>
                <w:szCs w:val="24"/>
              </w:rPr>
              <w:t xml:space="preserve">and </w:t>
            </w:r>
            <w:r w:rsidR="008852E7" w:rsidRPr="00F50BEE">
              <w:rPr>
                <w:rFonts w:ascii="Times New Roman" w:hAnsi="Times New Roman" w:cs="Times New Roman"/>
                <w:i/>
                <w:sz w:val="24"/>
                <w:szCs w:val="24"/>
              </w:rPr>
              <w:t xml:space="preserve">the </w:t>
            </w:r>
            <w:r w:rsidR="0072271C" w:rsidRPr="00F50BEE">
              <w:rPr>
                <w:rFonts w:ascii="Times New Roman" w:hAnsi="Times New Roman" w:cs="Times New Roman"/>
                <w:i/>
                <w:sz w:val="24"/>
                <w:szCs w:val="24"/>
              </w:rPr>
              <w:t xml:space="preserve">possibility </w:t>
            </w:r>
            <w:r w:rsidR="008852E7" w:rsidRPr="00F50BEE">
              <w:rPr>
                <w:rFonts w:ascii="Times New Roman" w:hAnsi="Times New Roman" w:cs="Times New Roman"/>
                <w:i/>
                <w:sz w:val="24"/>
                <w:szCs w:val="24"/>
              </w:rPr>
              <w:t>to share it</w:t>
            </w:r>
            <w:r w:rsidR="009F5762" w:rsidRPr="00F50BEE">
              <w:rPr>
                <w:rFonts w:ascii="Times New Roman" w:hAnsi="Times New Roman" w:cs="Times New Roman"/>
                <w:i/>
                <w:sz w:val="24"/>
                <w:szCs w:val="24"/>
              </w:rPr>
              <w:t xml:space="preserve"> across borders</w:t>
            </w:r>
            <w:ins w:id="369" w:author="GREN Jorgen (CNECT)" w:date="2017-05-04T19:33:00Z">
              <w:r w:rsidR="00EB3488">
                <w:rPr>
                  <w:rFonts w:ascii="Times New Roman" w:hAnsi="Times New Roman" w:cs="Times New Roman"/>
                  <w:i/>
                  <w:sz w:val="24"/>
                  <w:szCs w:val="24"/>
                </w:rPr>
                <w:t xml:space="preserve"> and the </w:t>
              </w:r>
            </w:ins>
            <w:ins w:id="370" w:author="GREN Jorgen (CNECT)" w:date="2017-05-04T19:34:00Z">
              <w:r w:rsidR="00EB3488">
                <w:rPr>
                  <w:rFonts w:ascii="Times New Roman" w:hAnsi="Times New Roman" w:cs="Times New Roman"/>
                  <w:i/>
                  <w:sz w:val="24"/>
                  <w:szCs w:val="24"/>
                </w:rPr>
                <w:t xml:space="preserve">use of </w:t>
              </w:r>
            </w:ins>
            <w:del w:id="371" w:author="GREN Jorgen (CNECT)" w:date="2017-05-04T19:33:00Z">
              <w:r w:rsidR="00481ED2" w:rsidRPr="00F50BEE" w:rsidDel="00EB3488">
                <w:rPr>
                  <w:rFonts w:ascii="Times New Roman" w:hAnsi="Times New Roman" w:cs="Times New Roman"/>
                  <w:i/>
                  <w:sz w:val="24"/>
                  <w:szCs w:val="24"/>
                </w:rPr>
                <w:delText>.</w:delText>
              </w:r>
              <w:r w:rsidR="009F5762" w:rsidRPr="00F50BEE" w:rsidDel="00EB3488">
                <w:rPr>
                  <w:rFonts w:ascii="Times New Roman" w:hAnsi="Times New Roman" w:cs="Times New Roman"/>
                  <w:i/>
                  <w:sz w:val="24"/>
                  <w:szCs w:val="24"/>
                </w:rPr>
                <w:delText> </w:delText>
              </w:r>
            </w:del>
            <w:ins w:id="372" w:author="GREN Jorgen (CNECT)" w:date="2017-05-04T19:33:00Z">
              <w:r w:rsidR="00EB3488">
                <w:rPr>
                  <w:rFonts w:ascii="Times New Roman" w:hAnsi="Times New Roman" w:cs="Times New Roman"/>
                  <w:i/>
                  <w:sz w:val="24"/>
                  <w:szCs w:val="24"/>
                </w:rPr>
                <w:t>e-prescription</w:t>
              </w:r>
            </w:ins>
            <w:ins w:id="373" w:author="GREN Jorgen (CNECT)" w:date="2017-05-04T19:34:00Z">
              <w:r w:rsidR="00EB3488">
                <w:rPr>
                  <w:rFonts w:ascii="Times New Roman" w:hAnsi="Times New Roman" w:cs="Times New Roman"/>
                  <w:i/>
                  <w:sz w:val="24"/>
                  <w:szCs w:val="24"/>
                </w:rPr>
                <w:t>s.</w:t>
              </w:r>
            </w:ins>
          </w:p>
          <w:p w:rsidR="00B64E51" w:rsidRPr="00F50BEE" w:rsidRDefault="009F5762" w:rsidP="00B0420F">
            <w:pPr>
              <w:pStyle w:val="ListParagraph"/>
              <w:numPr>
                <w:ilvl w:val="0"/>
                <w:numId w:val="29"/>
              </w:numPr>
              <w:jc w:val="both"/>
              <w:rPr>
                <w:rFonts w:ascii="Times New Roman" w:hAnsi="Times New Roman" w:cs="Times New Roman"/>
                <w:i/>
                <w:sz w:val="24"/>
                <w:szCs w:val="24"/>
              </w:rPr>
            </w:pPr>
            <w:r w:rsidRPr="00F50BEE">
              <w:rPr>
                <w:rFonts w:ascii="Times New Roman" w:hAnsi="Times New Roman" w:cs="Times New Roman"/>
                <w:i/>
                <w:sz w:val="24"/>
                <w:szCs w:val="24"/>
              </w:rPr>
              <w:t>support</w:t>
            </w:r>
            <w:r w:rsidR="008852E7" w:rsidRPr="00F50BEE">
              <w:rPr>
                <w:rFonts w:ascii="Times New Roman" w:hAnsi="Times New Roman" w:cs="Times New Roman"/>
                <w:i/>
                <w:sz w:val="24"/>
                <w:szCs w:val="24"/>
              </w:rPr>
              <w:t>ing</w:t>
            </w:r>
            <w:r w:rsidRPr="00F50BEE">
              <w:rPr>
                <w:rFonts w:ascii="Times New Roman" w:hAnsi="Times New Roman" w:cs="Times New Roman"/>
                <w:i/>
                <w:sz w:val="24"/>
                <w:szCs w:val="24"/>
              </w:rPr>
              <w:t xml:space="preserve"> data infrastructure, to advance research, disease prevention and personalised health and care in key areas including rare, infectious and complex diseases.</w:t>
            </w:r>
          </w:p>
          <w:p w:rsidR="0014629C" w:rsidRPr="00F50BEE" w:rsidRDefault="008852E7" w:rsidP="00B0420F">
            <w:pPr>
              <w:pStyle w:val="ListParagraph"/>
              <w:numPr>
                <w:ilvl w:val="0"/>
                <w:numId w:val="29"/>
              </w:numPr>
              <w:jc w:val="both"/>
              <w:rPr>
                <w:color w:val="000000" w:themeColor="text1"/>
              </w:rPr>
            </w:pPr>
            <w:r w:rsidRPr="00F50BEE">
              <w:rPr>
                <w:rFonts w:ascii="Times New Roman" w:hAnsi="Times New Roman" w:cs="Times New Roman"/>
                <w:i/>
                <w:sz w:val="24"/>
                <w:szCs w:val="24"/>
              </w:rPr>
              <w:t xml:space="preserve">facilitating </w:t>
            </w:r>
            <w:r w:rsidR="009F5762" w:rsidRPr="00F50BEE">
              <w:rPr>
                <w:rFonts w:ascii="Times New Roman" w:hAnsi="Times New Roman" w:cs="Times New Roman"/>
                <w:i/>
                <w:sz w:val="24"/>
                <w:szCs w:val="24"/>
              </w:rPr>
              <w:t>feedback and interaction between patients and healthcare providers, to support prevention and citizen empowerment as well as quality and patient-centred care, focussing on chronic diseases and on a better understanding of the outcomes of healthcare systems.</w:t>
            </w:r>
          </w:p>
        </w:tc>
      </w:tr>
    </w:tbl>
    <w:p w:rsidR="0014629C" w:rsidRDefault="0014629C" w:rsidP="003652D7">
      <w:pPr>
        <w:spacing w:after="240" w:line="240" w:lineRule="auto"/>
        <w:jc w:val="both"/>
        <w:rPr>
          <w:rFonts w:ascii="Times New Roman" w:hAnsi="Times New Roman" w:cs="Times New Roman"/>
          <w:b/>
          <w:sz w:val="24"/>
        </w:rPr>
      </w:pPr>
    </w:p>
    <w:p w:rsidR="00821E2D" w:rsidRPr="00F50BEE" w:rsidRDefault="00821E2D" w:rsidP="003652D7">
      <w:pPr>
        <w:spacing w:after="240" w:line="240" w:lineRule="auto"/>
        <w:jc w:val="both"/>
        <w:rPr>
          <w:rFonts w:ascii="Times New Roman" w:hAnsi="Times New Roman" w:cs="Times New Roman"/>
          <w:b/>
          <w:sz w:val="24"/>
        </w:rPr>
      </w:pPr>
    </w:p>
    <w:p w:rsidR="00073696" w:rsidRPr="00F50BEE" w:rsidRDefault="008A481C" w:rsidP="003652D7">
      <w:pPr>
        <w:spacing w:after="240" w:line="240" w:lineRule="auto"/>
        <w:jc w:val="both"/>
        <w:rPr>
          <w:rFonts w:ascii="Times New Roman" w:hAnsi="Times New Roman" w:cs="Times New Roman"/>
          <w:b/>
          <w:sz w:val="24"/>
          <w:szCs w:val="24"/>
        </w:rPr>
      </w:pPr>
      <w:r w:rsidRPr="00F50BEE">
        <w:rPr>
          <w:rFonts w:ascii="Times New Roman" w:hAnsi="Times New Roman" w:cs="Times New Roman"/>
          <w:b/>
          <w:sz w:val="24"/>
        </w:rPr>
        <w:t>4</w:t>
      </w:r>
      <w:r w:rsidR="00C463DE" w:rsidRPr="00F50BEE">
        <w:rPr>
          <w:rFonts w:ascii="Times New Roman" w:hAnsi="Times New Roman" w:cs="Times New Roman"/>
          <w:b/>
          <w:sz w:val="24"/>
        </w:rPr>
        <w:t>.</w:t>
      </w:r>
      <w:r w:rsidR="00647FDE" w:rsidRPr="00F50BEE">
        <w:rPr>
          <w:rFonts w:ascii="Times New Roman" w:hAnsi="Times New Roman" w:cs="Times New Roman"/>
          <w:b/>
          <w:sz w:val="24"/>
        </w:rPr>
        <w:t xml:space="preserve">4. </w:t>
      </w:r>
      <w:r w:rsidR="00AD5046" w:rsidRPr="00F50BEE">
        <w:rPr>
          <w:rFonts w:ascii="Times New Roman" w:hAnsi="Times New Roman" w:cs="Times New Roman"/>
          <w:b/>
          <w:sz w:val="24"/>
        </w:rPr>
        <w:t xml:space="preserve">Stepping up </w:t>
      </w:r>
      <w:r w:rsidR="00AD5046" w:rsidRPr="00F50BEE">
        <w:rPr>
          <w:rFonts w:ascii="Times New Roman" w:hAnsi="Times New Roman" w:cs="Times New Roman"/>
          <w:b/>
          <w:sz w:val="24"/>
          <w:szCs w:val="24"/>
        </w:rPr>
        <w:t>investments</w:t>
      </w:r>
      <w:r w:rsidR="00073696" w:rsidRPr="00F50BEE">
        <w:rPr>
          <w:rFonts w:ascii="Times New Roman" w:hAnsi="Times New Roman" w:cs="Times New Roman"/>
          <w:b/>
          <w:sz w:val="24"/>
          <w:szCs w:val="24"/>
        </w:rPr>
        <w:t xml:space="preserve"> in digital technologies</w:t>
      </w:r>
      <w:r w:rsidR="00503641" w:rsidRPr="00F50BEE">
        <w:rPr>
          <w:rFonts w:ascii="Times New Roman" w:hAnsi="Times New Roman" w:cs="Times New Roman"/>
          <w:b/>
          <w:sz w:val="24"/>
          <w:szCs w:val="24"/>
        </w:rPr>
        <w:t xml:space="preserve"> and infrastructures</w:t>
      </w:r>
    </w:p>
    <w:p w:rsidR="00910D12" w:rsidRDefault="006509C5" w:rsidP="00050DFA">
      <w:pPr>
        <w:spacing w:after="0" w:line="240" w:lineRule="auto"/>
        <w:jc w:val="both"/>
        <w:rPr>
          <w:ins w:id="374" w:author="GREN Jorgen (CNECT)" w:date="2017-05-04T19:38:00Z"/>
          <w:rFonts w:ascii="Times New Roman" w:hAnsi="Times New Roman" w:cs="Times New Roman"/>
          <w:sz w:val="24"/>
          <w:szCs w:val="24"/>
        </w:rPr>
      </w:pPr>
      <w:r w:rsidRPr="00F50BEE">
        <w:rPr>
          <w:rFonts w:ascii="Times New Roman" w:hAnsi="Times New Roman" w:cs="Times New Roman"/>
          <w:sz w:val="24"/>
          <w:szCs w:val="24"/>
        </w:rPr>
        <w:t>A successful Digital Single Market require</w:t>
      </w:r>
      <w:r w:rsidR="009230AF" w:rsidRPr="00F50BEE">
        <w:rPr>
          <w:rFonts w:ascii="Times New Roman" w:hAnsi="Times New Roman" w:cs="Times New Roman"/>
          <w:sz w:val="24"/>
          <w:szCs w:val="24"/>
        </w:rPr>
        <w:t>s</w:t>
      </w:r>
      <w:r w:rsidRPr="00F50BEE">
        <w:rPr>
          <w:rFonts w:ascii="Times New Roman" w:hAnsi="Times New Roman" w:cs="Times New Roman"/>
          <w:sz w:val="24"/>
          <w:szCs w:val="24"/>
        </w:rPr>
        <w:t xml:space="preserve"> </w:t>
      </w:r>
      <w:r w:rsidR="003C62FD" w:rsidRPr="00F50BEE">
        <w:rPr>
          <w:rFonts w:ascii="Times New Roman" w:hAnsi="Times New Roman" w:cs="Times New Roman"/>
          <w:sz w:val="24"/>
          <w:szCs w:val="24"/>
        </w:rPr>
        <w:t>excellent</w:t>
      </w:r>
      <w:r w:rsidRPr="00F50BEE">
        <w:rPr>
          <w:rFonts w:ascii="Times New Roman" w:hAnsi="Times New Roman" w:cs="Times New Roman"/>
          <w:sz w:val="24"/>
          <w:szCs w:val="24"/>
        </w:rPr>
        <w:t xml:space="preserve"> infrastructure</w:t>
      </w:r>
      <w:r w:rsidR="001F0824" w:rsidRPr="00F50BEE">
        <w:rPr>
          <w:rFonts w:ascii="Times New Roman" w:hAnsi="Times New Roman" w:cs="Times New Roman"/>
          <w:sz w:val="24"/>
          <w:szCs w:val="24"/>
        </w:rPr>
        <w:t>.</w:t>
      </w:r>
      <w:r w:rsidR="009230AF" w:rsidRPr="00F50BEE">
        <w:rPr>
          <w:rStyle w:val="FootnoteReference"/>
          <w:rFonts w:ascii="Times New Roman" w:hAnsi="Times New Roman" w:cs="Times New Roman"/>
          <w:sz w:val="24"/>
          <w:szCs w:val="24"/>
        </w:rPr>
        <w:footnoteReference w:id="102"/>
      </w:r>
      <w:r w:rsidR="009230AF" w:rsidRPr="00F50BEE">
        <w:rPr>
          <w:rFonts w:ascii="Times New Roman" w:hAnsi="Times New Roman" w:cs="Times New Roman"/>
          <w:sz w:val="24"/>
          <w:szCs w:val="24"/>
        </w:rPr>
        <w:t xml:space="preserve"> </w:t>
      </w:r>
      <w:r w:rsidR="00B971B6" w:rsidRPr="00F50BEE">
        <w:rPr>
          <w:rFonts w:ascii="Times New Roman" w:hAnsi="Times New Roman" w:cs="Times New Roman"/>
          <w:sz w:val="24"/>
          <w:szCs w:val="24"/>
        </w:rPr>
        <w:t xml:space="preserve">The EU is already mobilising investments in the order of </w:t>
      </w:r>
      <w:r w:rsidR="00E64A6F" w:rsidRPr="00F50BEE">
        <w:rPr>
          <w:rFonts w:ascii="Times New Roman" w:hAnsi="Times New Roman" w:cs="Times New Roman"/>
          <w:sz w:val="24"/>
          <w:szCs w:val="24"/>
        </w:rPr>
        <w:t>EUR</w:t>
      </w:r>
      <w:r w:rsidR="00EB4ED0" w:rsidRPr="00F50BEE">
        <w:rPr>
          <w:rFonts w:ascii="Times New Roman" w:hAnsi="Times New Roman" w:cs="Times New Roman"/>
          <w:sz w:val="24"/>
          <w:szCs w:val="24"/>
        </w:rPr>
        <w:t> </w:t>
      </w:r>
      <w:r w:rsidR="00B971B6" w:rsidRPr="00F50BEE">
        <w:rPr>
          <w:rFonts w:ascii="Times New Roman" w:hAnsi="Times New Roman" w:cs="Times New Roman"/>
          <w:sz w:val="24"/>
          <w:szCs w:val="24"/>
        </w:rPr>
        <w:t xml:space="preserve">50 billion of public and private investments for the digitisation of industry from a targeted </w:t>
      </w:r>
      <w:r w:rsidR="00E64A6F" w:rsidRPr="00F50BEE">
        <w:rPr>
          <w:rFonts w:ascii="Times New Roman" w:hAnsi="Times New Roman" w:cs="Times New Roman"/>
          <w:sz w:val="24"/>
          <w:szCs w:val="24"/>
        </w:rPr>
        <w:t>EUR</w:t>
      </w:r>
      <w:r w:rsidR="00E64A6F" w:rsidRPr="00F50BEE" w:rsidDel="00E64A6F">
        <w:rPr>
          <w:rFonts w:ascii="Times New Roman" w:hAnsi="Times New Roman" w:cs="Times New Roman"/>
          <w:sz w:val="24"/>
          <w:szCs w:val="24"/>
        </w:rPr>
        <w:t xml:space="preserve"> </w:t>
      </w:r>
      <w:r w:rsidR="00B971B6" w:rsidRPr="00F50BEE">
        <w:rPr>
          <w:rFonts w:ascii="Times New Roman" w:hAnsi="Times New Roman" w:cs="Times New Roman"/>
          <w:sz w:val="24"/>
          <w:szCs w:val="24"/>
        </w:rPr>
        <w:t>5.5</w:t>
      </w:r>
      <w:r w:rsidR="00EB4ED0" w:rsidRPr="00F50BEE">
        <w:rPr>
          <w:rFonts w:ascii="Times New Roman" w:hAnsi="Times New Roman" w:cs="Times New Roman"/>
          <w:sz w:val="24"/>
          <w:szCs w:val="24"/>
        </w:rPr>
        <w:t> </w:t>
      </w:r>
      <w:r w:rsidR="00B971B6" w:rsidRPr="00F50BEE">
        <w:rPr>
          <w:rFonts w:ascii="Times New Roman" w:hAnsi="Times New Roman" w:cs="Times New Roman"/>
          <w:sz w:val="24"/>
          <w:szCs w:val="24"/>
        </w:rPr>
        <w:t xml:space="preserve">billion </w:t>
      </w:r>
      <w:r w:rsidR="00EB4ED0" w:rsidRPr="00F50BEE">
        <w:rPr>
          <w:rFonts w:ascii="Times New Roman" w:hAnsi="Times New Roman" w:cs="Times New Roman"/>
          <w:sz w:val="24"/>
          <w:szCs w:val="24"/>
        </w:rPr>
        <w:t xml:space="preserve">of </w:t>
      </w:r>
      <w:r w:rsidR="00B971B6" w:rsidRPr="00F50BEE">
        <w:rPr>
          <w:rFonts w:ascii="Times New Roman" w:hAnsi="Times New Roman" w:cs="Times New Roman"/>
          <w:sz w:val="24"/>
          <w:szCs w:val="24"/>
        </w:rPr>
        <w:t>EU research and innovation investment</w:t>
      </w:r>
      <w:r w:rsidR="00600FD6" w:rsidRPr="00F50BEE">
        <w:rPr>
          <w:rFonts w:ascii="Times New Roman" w:hAnsi="Times New Roman" w:cs="Times New Roman"/>
          <w:sz w:val="24"/>
          <w:szCs w:val="24"/>
        </w:rPr>
        <w:t xml:space="preserve"> </w:t>
      </w:r>
      <w:r w:rsidR="00600FD6" w:rsidRPr="00F50BEE">
        <w:rPr>
          <w:rFonts w:ascii="Times New Roman" w:hAnsi="Times New Roman"/>
          <w:sz w:val="24"/>
        </w:rPr>
        <w:t>over 2016-2020</w:t>
      </w:r>
      <w:r w:rsidR="00B64E51" w:rsidRPr="00F50BEE">
        <w:rPr>
          <w:rFonts w:ascii="Times New Roman" w:hAnsi="Times New Roman" w:cs="Times New Roman"/>
          <w:sz w:val="24"/>
          <w:szCs w:val="24"/>
        </w:rPr>
        <w:t>. The EU</w:t>
      </w:r>
      <w:r w:rsidR="00B971B6" w:rsidRPr="00F50BEE">
        <w:rPr>
          <w:rFonts w:ascii="Times New Roman" w:hAnsi="Times New Roman" w:cs="Times New Roman"/>
          <w:sz w:val="24"/>
          <w:szCs w:val="24"/>
        </w:rPr>
        <w:t xml:space="preserve"> </w:t>
      </w:r>
      <w:r w:rsidR="00903441" w:rsidRPr="00F50BEE">
        <w:rPr>
          <w:rFonts w:ascii="Times New Roman" w:hAnsi="Times New Roman" w:cs="Times New Roman"/>
          <w:sz w:val="24"/>
          <w:szCs w:val="24"/>
        </w:rPr>
        <w:t>has</w:t>
      </w:r>
      <w:r w:rsidR="00B971B6" w:rsidRPr="00F50BEE">
        <w:rPr>
          <w:rFonts w:ascii="Times New Roman" w:hAnsi="Times New Roman" w:cs="Times New Roman"/>
          <w:sz w:val="24"/>
          <w:szCs w:val="24"/>
        </w:rPr>
        <w:t xml:space="preserve"> </w:t>
      </w:r>
      <w:r w:rsidR="00B64E51" w:rsidRPr="00F50BEE">
        <w:rPr>
          <w:rFonts w:ascii="Times New Roman" w:hAnsi="Times New Roman" w:cs="Times New Roman"/>
          <w:sz w:val="24"/>
          <w:szCs w:val="24"/>
        </w:rPr>
        <w:t xml:space="preserve">also </w:t>
      </w:r>
      <w:r w:rsidR="00B971B6" w:rsidRPr="00F50BEE">
        <w:rPr>
          <w:rFonts w:ascii="Times New Roman" w:hAnsi="Times New Roman" w:cs="Times New Roman"/>
          <w:sz w:val="24"/>
          <w:szCs w:val="24"/>
        </w:rPr>
        <w:t>ma</w:t>
      </w:r>
      <w:r w:rsidR="00903441" w:rsidRPr="00F50BEE">
        <w:rPr>
          <w:rFonts w:ascii="Times New Roman" w:hAnsi="Times New Roman" w:cs="Times New Roman"/>
          <w:sz w:val="24"/>
          <w:szCs w:val="24"/>
        </w:rPr>
        <w:t>de</w:t>
      </w:r>
      <w:r w:rsidR="00B971B6" w:rsidRPr="00F50BEE" w:rsidDel="002D4620">
        <w:rPr>
          <w:rFonts w:ascii="Times New Roman" w:hAnsi="Times New Roman" w:cs="Times New Roman"/>
          <w:sz w:val="24"/>
          <w:szCs w:val="24"/>
        </w:rPr>
        <w:t xml:space="preserve"> </w:t>
      </w:r>
      <w:r w:rsidR="00E64A6F" w:rsidRPr="00F50BEE">
        <w:rPr>
          <w:rFonts w:ascii="Times New Roman" w:hAnsi="Times New Roman" w:cs="Times New Roman"/>
          <w:sz w:val="24"/>
          <w:szCs w:val="24"/>
        </w:rPr>
        <w:t>EUR</w:t>
      </w:r>
      <w:r w:rsidR="00EB4ED0" w:rsidRPr="00F50BEE">
        <w:rPr>
          <w:rFonts w:ascii="Times New Roman" w:hAnsi="Times New Roman" w:cs="Times New Roman"/>
          <w:sz w:val="24"/>
          <w:szCs w:val="24"/>
        </w:rPr>
        <w:t> </w:t>
      </w:r>
      <w:r w:rsidR="00B971B6" w:rsidRPr="00F50BEE">
        <w:rPr>
          <w:rFonts w:ascii="Times New Roman" w:hAnsi="Times New Roman" w:cs="Times New Roman"/>
          <w:sz w:val="24"/>
          <w:szCs w:val="24"/>
        </w:rPr>
        <w:t>21.</w:t>
      </w:r>
      <w:r w:rsidR="009508F1" w:rsidRPr="00F50BEE">
        <w:rPr>
          <w:rFonts w:ascii="Times New Roman" w:hAnsi="Times New Roman" w:cs="Times New Roman"/>
          <w:sz w:val="24"/>
          <w:szCs w:val="24"/>
        </w:rPr>
        <w:t>4</w:t>
      </w:r>
      <w:r w:rsidR="00B971B6" w:rsidRPr="00F50BEE">
        <w:rPr>
          <w:rFonts w:ascii="Times New Roman" w:hAnsi="Times New Roman" w:cs="Times New Roman"/>
          <w:sz w:val="24"/>
          <w:szCs w:val="24"/>
        </w:rPr>
        <w:t xml:space="preserve"> billion of European Structural and Investment Funds </w:t>
      </w:r>
      <w:r w:rsidR="002D4620" w:rsidRPr="00F50BEE">
        <w:rPr>
          <w:rFonts w:ascii="Times New Roman" w:hAnsi="Times New Roman" w:cs="Times New Roman"/>
          <w:sz w:val="24"/>
          <w:szCs w:val="24"/>
        </w:rPr>
        <w:t>available</w:t>
      </w:r>
      <w:r w:rsidR="00903441" w:rsidRPr="00F50BEE">
        <w:rPr>
          <w:rFonts w:ascii="Times New Roman" w:hAnsi="Times New Roman" w:cs="Times New Roman"/>
          <w:sz w:val="24"/>
          <w:szCs w:val="24"/>
        </w:rPr>
        <w:t xml:space="preserve"> for digital </w:t>
      </w:r>
      <w:ins w:id="375" w:author="RONNLUND Ann-Sofie (SG)" w:date="2017-05-04T14:47:00Z">
        <w:r w:rsidR="007F4D09">
          <w:rPr>
            <w:rFonts w:ascii="Times New Roman" w:hAnsi="Times New Roman" w:cs="Times New Roman"/>
            <w:sz w:val="24"/>
            <w:szCs w:val="24"/>
          </w:rPr>
          <w:t xml:space="preserve">and broadband </w:t>
        </w:r>
      </w:ins>
      <w:r w:rsidR="00EB4ED0" w:rsidRPr="00F50BEE">
        <w:rPr>
          <w:rFonts w:ascii="Times New Roman" w:hAnsi="Times New Roman" w:cs="Times New Roman"/>
          <w:sz w:val="24"/>
          <w:szCs w:val="24"/>
        </w:rPr>
        <w:t>once</w:t>
      </w:r>
      <w:r w:rsidR="00B971B6" w:rsidRPr="00F50BEE">
        <w:rPr>
          <w:rFonts w:ascii="Times New Roman" w:hAnsi="Times New Roman" w:cs="Times New Roman"/>
          <w:sz w:val="24"/>
          <w:szCs w:val="24"/>
        </w:rPr>
        <w:t xml:space="preserve"> national and regional digital growth strategies</w:t>
      </w:r>
      <w:r w:rsidR="00903441" w:rsidRPr="00F50BEE">
        <w:rPr>
          <w:rFonts w:ascii="Times New Roman" w:hAnsi="Times New Roman" w:cs="Times New Roman"/>
          <w:sz w:val="24"/>
          <w:szCs w:val="24"/>
        </w:rPr>
        <w:t xml:space="preserve"> </w:t>
      </w:r>
      <w:ins w:id="376" w:author="RONNLUND Ann-Sofie (SG)" w:date="2017-05-04T14:47:00Z">
        <w:r w:rsidR="007F4D09">
          <w:rPr>
            <w:rFonts w:ascii="Times New Roman" w:hAnsi="Times New Roman" w:cs="Times New Roman"/>
            <w:sz w:val="24"/>
            <w:szCs w:val="24"/>
          </w:rPr>
          <w:t>a</w:t>
        </w:r>
      </w:ins>
      <w:ins w:id="377" w:author="GREN Jorgen (CNECT)" w:date="2017-05-04T19:39:00Z">
        <w:r w:rsidR="00DB4960">
          <w:rPr>
            <w:rFonts w:ascii="Times New Roman" w:hAnsi="Times New Roman" w:cs="Times New Roman"/>
            <w:sz w:val="24"/>
            <w:szCs w:val="24"/>
          </w:rPr>
          <w:t>s well as</w:t>
        </w:r>
      </w:ins>
      <w:ins w:id="378" w:author="RONNLUND Ann-Sofie (SG)" w:date="2017-05-04T14:47:00Z">
        <w:del w:id="379" w:author="GREN Jorgen (CNECT)" w:date="2017-05-04T19:39:00Z">
          <w:r w:rsidR="007F4D09" w:rsidDel="00DB4960">
            <w:rPr>
              <w:rFonts w:ascii="Times New Roman" w:hAnsi="Times New Roman" w:cs="Times New Roman"/>
              <w:sz w:val="24"/>
              <w:szCs w:val="24"/>
            </w:rPr>
            <w:delText>nd</w:delText>
          </w:r>
        </w:del>
        <w:r w:rsidR="007F4D09">
          <w:rPr>
            <w:rFonts w:ascii="Times New Roman" w:hAnsi="Times New Roman" w:cs="Times New Roman"/>
            <w:sz w:val="24"/>
            <w:szCs w:val="24"/>
          </w:rPr>
          <w:t xml:space="preserve"> broadband strategies </w:t>
        </w:r>
      </w:ins>
      <w:r w:rsidR="00EB4ED0" w:rsidRPr="00F50BEE">
        <w:rPr>
          <w:rFonts w:ascii="Times New Roman" w:hAnsi="Times New Roman" w:cs="Times New Roman"/>
          <w:sz w:val="24"/>
          <w:szCs w:val="24"/>
        </w:rPr>
        <w:t>are</w:t>
      </w:r>
      <w:r w:rsidR="00903441" w:rsidRPr="00F50BEE">
        <w:rPr>
          <w:rFonts w:ascii="Times New Roman" w:hAnsi="Times New Roman" w:cs="Times New Roman"/>
          <w:sz w:val="24"/>
          <w:szCs w:val="24"/>
        </w:rPr>
        <w:t xml:space="preserve"> in place</w:t>
      </w:r>
      <w:r w:rsidR="00A17CC5" w:rsidRPr="00F50BEE">
        <w:rPr>
          <w:rFonts w:ascii="Times New Roman" w:hAnsi="Times New Roman" w:cs="Times New Roman"/>
          <w:sz w:val="24"/>
          <w:szCs w:val="24"/>
        </w:rPr>
        <w:t>,</w:t>
      </w:r>
      <w:r w:rsidR="00B971B6" w:rsidRPr="00F50BEE">
        <w:rPr>
          <w:rFonts w:ascii="Times New Roman" w:hAnsi="Times New Roman" w:cs="Times New Roman"/>
          <w:sz w:val="24"/>
          <w:szCs w:val="24"/>
        </w:rPr>
        <w:t xml:space="preserve"> strengthen</w:t>
      </w:r>
      <w:r w:rsidR="00903441" w:rsidRPr="00F50BEE">
        <w:rPr>
          <w:rFonts w:ascii="Times New Roman" w:hAnsi="Times New Roman" w:cs="Times New Roman"/>
          <w:sz w:val="24"/>
          <w:szCs w:val="24"/>
        </w:rPr>
        <w:t>ing</w:t>
      </w:r>
      <w:r w:rsidR="00B971B6" w:rsidRPr="00F50BEE">
        <w:rPr>
          <w:rFonts w:ascii="Times New Roman" w:hAnsi="Times New Roman" w:cs="Times New Roman"/>
          <w:sz w:val="24"/>
          <w:szCs w:val="24"/>
        </w:rPr>
        <w:t xml:space="preserve"> the link between policy and funding objectives at all levels.</w:t>
      </w:r>
      <w:ins w:id="380" w:author="RONNLUND Ann-Sofie (SG)" w:date="2017-05-04T15:54:00Z">
        <w:r w:rsidR="00E43363" w:rsidRPr="00E43363">
          <w:rPr>
            <w:rFonts w:ascii="Times New Roman" w:hAnsi="Times New Roman" w:cs="Times New Roman"/>
            <w:sz w:val="24"/>
            <w:szCs w:val="24"/>
          </w:rPr>
          <w:t xml:space="preserve"> </w:t>
        </w:r>
      </w:ins>
    </w:p>
    <w:p w:rsidR="00DB4960" w:rsidRPr="00F50BEE" w:rsidRDefault="00DB4960" w:rsidP="00050DFA">
      <w:pPr>
        <w:spacing w:after="0" w:line="240" w:lineRule="auto"/>
        <w:jc w:val="both"/>
        <w:rPr>
          <w:rFonts w:ascii="Times New Roman" w:hAnsi="Times New Roman" w:cs="Times New Roman"/>
          <w:sz w:val="24"/>
          <w:szCs w:val="24"/>
        </w:rPr>
      </w:pPr>
    </w:p>
    <w:p w:rsidR="00910D12" w:rsidRPr="00F50BEE" w:rsidRDefault="00910D12" w:rsidP="00F50BE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Times New Roman" w:hAnsi="Times New Roman" w:cs="Times New Roman"/>
          <w:sz w:val="24"/>
          <w:szCs w:val="24"/>
        </w:rPr>
      </w:pPr>
      <w:r w:rsidRPr="00F50BEE">
        <w:rPr>
          <w:rFonts w:ascii="Times New Roman" w:hAnsi="Times New Roman" w:cs="Times New Roman"/>
          <w:sz w:val="24"/>
          <w:szCs w:val="24"/>
        </w:rPr>
        <w:t>More than two thirds of respondents (69%) think that a faster and more reliable Internet connection would encourage them to make more use of recent digital technologies.</w:t>
      </w:r>
      <w:r w:rsidRPr="00F50BEE">
        <w:rPr>
          <w:rStyle w:val="FootnoteReference"/>
          <w:rFonts w:ascii="Times New Roman" w:hAnsi="Times New Roman" w:cs="Times New Roman"/>
          <w:sz w:val="24"/>
          <w:szCs w:val="24"/>
        </w:rPr>
        <w:footnoteReference w:id="103"/>
      </w:r>
    </w:p>
    <w:p w:rsidR="00050DFA" w:rsidRPr="00F50BEE" w:rsidRDefault="00050DFA" w:rsidP="00050DFA">
      <w:pPr>
        <w:spacing w:after="0" w:line="240" w:lineRule="auto"/>
        <w:jc w:val="both"/>
        <w:rPr>
          <w:rFonts w:ascii="Times New Roman" w:hAnsi="Times New Roman" w:cs="Times New Roman"/>
          <w:sz w:val="24"/>
          <w:szCs w:val="24"/>
        </w:rPr>
      </w:pPr>
    </w:p>
    <w:p w:rsidR="00AB313F" w:rsidRPr="00F50BEE" w:rsidRDefault="00EB4ED0" w:rsidP="004F4A14">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However,</w:t>
      </w:r>
      <w:r w:rsidR="00B971B6" w:rsidRPr="00F50BEE">
        <w:rPr>
          <w:rFonts w:ascii="Times New Roman" w:hAnsi="Times New Roman" w:cs="Times New Roman"/>
          <w:sz w:val="24"/>
          <w:szCs w:val="24"/>
        </w:rPr>
        <w:t xml:space="preserve"> </w:t>
      </w:r>
      <w:r w:rsidR="003D78E2" w:rsidRPr="00F50BEE">
        <w:rPr>
          <w:rFonts w:ascii="Times New Roman" w:hAnsi="Times New Roman" w:cs="Times New Roman"/>
          <w:sz w:val="24"/>
          <w:szCs w:val="24"/>
        </w:rPr>
        <w:t xml:space="preserve">much </w:t>
      </w:r>
      <w:r w:rsidR="00506DD3" w:rsidRPr="00F50BEE">
        <w:rPr>
          <w:rFonts w:ascii="Times New Roman" w:hAnsi="Times New Roman" w:cs="Times New Roman"/>
          <w:sz w:val="24"/>
          <w:szCs w:val="24"/>
        </w:rPr>
        <w:t>more investment</w:t>
      </w:r>
      <w:r w:rsidR="003D78E2" w:rsidRPr="00F50BEE">
        <w:rPr>
          <w:rFonts w:ascii="Times New Roman" w:hAnsi="Times New Roman" w:cs="Times New Roman"/>
          <w:sz w:val="24"/>
          <w:szCs w:val="24"/>
        </w:rPr>
        <w:t xml:space="preserve"> is</w:t>
      </w:r>
      <w:r w:rsidR="00506DD3" w:rsidRPr="00F50BEE" w:rsidDel="003D78E2">
        <w:rPr>
          <w:rFonts w:ascii="Times New Roman" w:hAnsi="Times New Roman" w:cs="Times New Roman"/>
          <w:sz w:val="24"/>
          <w:szCs w:val="24"/>
        </w:rPr>
        <w:t xml:space="preserve"> </w:t>
      </w:r>
      <w:r w:rsidR="00506DD3" w:rsidRPr="00F50BEE">
        <w:rPr>
          <w:rFonts w:ascii="Times New Roman" w:hAnsi="Times New Roman" w:cs="Times New Roman"/>
          <w:sz w:val="24"/>
          <w:szCs w:val="24"/>
        </w:rPr>
        <w:t>needed</w:t>
      </w:r>
      <w:r w:rsidR="00005FF5" w:rsidRPr="00F50BEE" w:rsidDel="00005FF5">
        <w:rPr>
          <w:rFonts w:ascii="Times New Roman" w:hAnsi="Times New Roman" w:cs="Times New Roman"/>
          <w:sz w:val="24"/>
          <w:szCs w:val="24"/>
        </w:rPr>
        <w:t xml:space="preserve"> </w:t>
      </w:r>
      <w:r w:rsidR="00005FF5" w:rsidRPr="00F50BEE">
        <w:rPr>
          <w:rFonts w:ascii="Times New Roman" w:hAnsi="Times New Roman" w:cs="Times New Roman"/>
          <w:sz w:val="24"/>
          <w:szCs w:val="24"/>
        </w:rPr>
        <w:t xml:space="preserve">in </w:t>
      </w:r>
      <w:r w:rsidR="005E2BBF" w:rsidRPr="00F50BEE">
        <w:rPr>
          <w:rFonts w:ascii="Times New Roman" w:hAnsi="Times New Roman" w:cs="Times New Roman"/>
          <w:sz w:val="24"/>
          <w:szCs w:val="24"/>
        </w:rPr>
        <w:t xml:space="preserve">digital, in particular in </w:t>
      </w:r>
      <w:r w:rsidR="00005FF5" w:rsidRPr="00F50BEE">
        <w:rPr>
          <w:rFonts w:ascii="Times New Roman" w:hAnsi="Times New Roman" w:cs="Times New Roman"/>
          <w:sz w:val="24"/>
          <w:szCs w:val="24"/>
        </w:rPr>
        <w:t xml:space="preserve">fields where the </w:t>
      </w:r>
      <w:r w:rsidR="00005FF5" w:rsidRPr="00F50BEE">
        <w:rPr>
          <w:rFonts w:ascii="Times New Roman" w:hAnsi="Times New Roman" w:cs="Times New Roman"/>
          <w:b/>
          <w:sz w:val="24"/>
          <w:szCs w:val="24"/>
        </w:rPr>
        <w:t xml:space="preserve">investment needs go far beyond the capacity of any one Member State </w:t>
      </w:r>
      <w:r w:rsidR="00F53E90" w:rsidRPr="00F50BEE">
        <w:rPr>
          <w:rFonts w:ascii="Times New Roman" w:hAnsi="Times New Roman" w:cs="Times New Roman"/>
          <w:b/>
          <w:sz w:val="24"/>
          <w:szCs w:val="24"/>
        </w:rPr>
        <w:t xml:space="preserve">acting </w:t>
      </w:r>
      <w:r w:rsidR="00005FF5" w:rsidRPr="00F50BEE">
        <w:rPr>
          <w:rFonts w:ascii="Times New Roman" w:hAnsi="Times New Roman" w:cs="Times New Roman"/>
          <w:b/>
          <w:sz w:val="24"/>
          <w:szCs w:val="24"/>
        </w:rPr>
        <w:t>alone</w:t>
      </w:r>
      <w:r w:rsidR="00005FF5" w:rsidRPr="00F50BEE">
        <w:rPr>
          <w:rFonts w:ascii="Times New Roman" w:hAnsi="Times New Roman" w:cs="Times New Roman"/>
          <w:sz w:val="24"/>
          <w:szCs w:val="24"/>
        </w:rPr>
        <w:t>.</w:t>
      </w:r>
      <w:r w:rsidR="00506DD3" w:rsidRPr="00F50BEE">
        <w:rPr>
          <w:rFonts w:ascii="Times New Roman" w:hAnsi="Times New Roman" w:cs="Times New Roman"/>
          <w:sz w:val="24"/>
          <w:szCs w:val="24"/>
        </w:rPr>
        <w:t xml:space="preserve"> </w:t>
      </w:r>
      <w:r w:rsidR="00005FF5" w:rsidRPr="00F50BEE">
        <w:rPr>
          <w:rFonts w:ascii="Times New Roman" w:hAnsi="Times New Roman" w:cs="Times New Roman"/>
          <w:sz w:val="24"/>
          <w:szCs w:val="24"/>
        </w:rPr>
        <w:t>T</w:t>
      </w:r>
      <w:r w:rsidR="00506DD3" w:rsidRPr="00F50BEE">
        <w:rPr>
          <w:rFonts w:ascii="Times New Roman" w:hAnsi="Times New Roman" w:cs="Times New Roman"/>
          <w:sz w:val="24"/>
          <w:szCs w:val="24"/>
        </w:rPr>
        <w:t xml:space="preserve">here is potential to </w:t>
      </w:r>
      <w:r w:rsidR="008852E7" w:rsidRPr="00F50BEE">
        <w:rPr>
          <w:rFonts w:ascii="Times New Roman" w:hAnsi="Times New Roman" w:cs="Times New Roman"/>
          <w:sz w:val="24"/>
          <w:szCs w:val="24"/>
        </w:rPr>
        <w:t xml:space="preserve">be more effective in combining </w:t>
      </w:r>
      <w:r w:rsidR="00506DD3" w:rsidRPr="00F50BEE">
        <w:rPr>
          <w:rFonts w:ascii="Times New Roman" w:hAnsi="Times New Roman" w:cs="Times New Roman"/>
          <w:sz w:val="24"/>
          <w:szCs w:val="24"/>
        </w:rPr>
        <w:t>and complement</w:t>
      </w:r>
      <w:r w:rsidR="008852E7" w:rsidRPr="00F50BEE">
        <w:rPr>
          <w:rFonts w:ascii="Times New Roman" w:hAnsi="Times New Roman" w:cs="Times New Roman"/>
          <w:sz w:val="24"/>
          <w:szCs w:val="24"/>
        </w:rPr>
        <w:t>ing</w:t>
      </w:r>
      <w:r w:rsidR="00506DD3" w:rsidRPr="00F50BEE">
        <w:rPr>
          <w:rFonts w:ascii="Times New Roman" w:hAnsi="Times New Roman" w:cs="Times New Roman"/>
          <w:sz w:val="24"/>
          <w:szCs w:val="24"/>
        </w:rPr>
        <w:t xml:space="preserve"> EU funding programmes</w:t>
      </w:r>
      <w:r w:rsidR="00506DD3" w:rsidRPr="00F50BEE">
        <w:rPr>
          <w:rStyle w:val="FootnoteReference"/>
          <w:rFonts w:ascii="Times New Roman" w:hAnsi="Times New Roman" w:cs="Times New Roman"/>
          <w:sz w:val="24"/>
          <w:szCs w:val="24"/>
        </w:rPr>
        <w:footnoteReference w:id="104"/>
      </w:r>
      <w:r w:rsidR="00506DD3" w:rsidRPr="00F50BEE">
        <w:rPr>
          <w:rFonts w:ascii="Times New Roman" w:hAnsi="Times New Roman" w:cs="Times New Roman"/>
          <w:sz w:val="24"/>
          <w:szCs w:val="24"/>
        </w:rPr>
        <w:t xml:space="preserve"> with other sources of public and private financing</w:t>
      </w:r>
      <w:r w:rsidR="00005FF5" w:rsidRPr="00F50BEE">
        <w:rPr>
          <w:rFonts w:ascii="Times New Roman" w:hAnsi="Times New Roman" w:cs="Times New Roman"/>
          <w:sz w:val="24"/>
          <w:szCs w:val="24"/>
        </w:rPr>
        <w:t>, including</w:t>
      </w:r>
      <w:r w:rsidR="00506DD3" w:rsidRPr="00F50BEE">
        <w:rPr>
          <w:rFonts w:ascii="Times New Roman" w:hAnsi="Times New Roman" w:cs="Times New Roman"/>
          <w:sz w:val="24"/>
          <w:szCs w:val="24"/>
        </w:rPr>
        <w:t xml:space="preserve"> under the European Fund for Strategic Investments</w:t>
      </w:r>
      <w:r w:rsidR="00AB313F" w:rsidRPr="00F50BEE">
        <w:rPr>
          <w:rFonts w:ascii="Times New Roman" w:hAnsi="Times New Roman" w:cs="Times New Roman"/>
          <w:sz w:val="24"/>
          <w:szCs w:val="24"/>
        </w:rPr>
        <w:t xml:space="preserve">, </w:t>
      </w:r>
      <w:r w:rsidR="00B22D0A" w:rsidRPr="00F50BEE">
        <w:rPr>
          <w:rFonts w:ascii="Times New Roman" w:hAnsi="Times New Roman" w:cs="Times New Roman"/>
          <w:sz w:val="24"/>
          <w:szCs w:val="24"/>
        </w:rPr>
        <w:t>(EFSI). As of April 2017, EFSI related investments in the digital sector accounted for around EUR 17.8 billion</w:t>
      </w:r>
      <w:ins w:id="381" w:author="RONNLUND Ann-Sofie (SG)" w:date="2017-05-04T14:48:00Z">
        <w:r w:rsidR="00CE2BAD">
          <w:rPr>
            <w:rFonts w:ascii="Times New Roman" w:hAnsi="Times New Roman" w:cs="Times New Roman"/>
            <w:sz w:val="24"/>
            <w:szCs w:val="24"/>
          </w:rPr>
          <w:t xml:space="preserve"> </w:t>
        </w:r>
      </w:ins>
      <w:ins w:id="382" w:author="RONNLUND Ann-Sofie (SG)" w:date="2017-05-04T14:49:00Z">
        <w:r w:rsidR="00CE2BAD">
          <w:rPr>
            <w:rFonts w:ascii="Times New Roman" w:hAnsi="Times New Roman" w:cs="Times New Roman"/>
            <w:sz w:val="24"/>
            <w:szCs w:val="24"/>
          </w:rPr>
          <w:t>including</w:t>
        </w:r>
      </w:ins>
      <w:ins w:id="383" w:author="RONNLUND Ann-Sofie (SG)" w:date="2017-05-04T14:48:00Z">
        <w:r w:rsidR="007F4D09">
          <w:rPr>
            <w:rFonts w:ascii="Times New Roman" w:hAnsi="Times New Roman" w:cs="Times New Roman"/>
            <w:sz w:val="24"/>
            <w:szCs w:val="24"/>
          </w:rPr>
          <w:t xml:space="preserve"> public and private </w:t>
        </w:r>
      </w:ins>
      <w:ins w:id="384" w:author="RONNLUND Ann-Sofie (SG)" w:date="2017-05-04T14:49:00Z">
        <w:r w:rsidR="00CE2BAD">
          <w:rPr>
            <w:rFonts w:ascii="Times New Roman" w:hAnsi="Times New Roman" w:cs="Times New Roman"/>
            <w:sz w:val="24"/>
            <w:szCs w:val="24"/>
          </w:rPr>
          <w:t>funding</w:t>
        </w:r>
      </w:ins>
      <w:r w:rsidR="00B22D0A" w:rsidRPr="00F50BEE">
        <w:rPr>
          <w:rFonts w:ascii="Times New Roman" w:hAnsi="Times New Roman" w:cs="Times New Roman"/>
          <w:sz w:val="24"/>
          <w:szCs w:val="24"/>
        </w:rPr>
        <w:t xml:space="preserve"> (10 % of the overall </w:t>
      </w:r>
      <w:r w:rsidR="00B22D0A" w:rsidRPr="00F50BEE">
        <w:rPr>
          <w:rFonts w:ascii="Times New Roman" w:hAnsi="Times New Roman"/>
          <w:sz w:val="24"/>
        </w:rPr>
        <w:t>amount of investment mobilised at that date</w:t>
      </w:r>
      <w:r w:rsidR="00B22D0A" w:rsidRPr="00F50BEE">
        <w:rPr>
          <w:rFonts w:ascii="Times New Roman" w:hAnsi="Times New Roman" w:cs="Times New Roman"/>
          <w:sz w:val="24"/>
          <w:szCs w:val="24"/>
        </w:rPr>
        <w:t>).</w:t>
      </w:r>
      <w:r w:rsidR="00B22D0A" w:rsidRPr="00F50BEE">
        <w:rPr>
          <w:rStyle w:val="FootnoteReference"/>
          <w:rFonts w:ascii="Times New Roman" w:hAnsi="Times New Roman" w:cs="Times New Roman"/>
          <w:sz w:val="24"/>
          <w:szCs w:val="24"/>
        </w:rPr>
        <w:footnoteReference w:id="105"/>
      </w:r>
      <w:r w:rsidR="0000373D" w:rsidRPr="00F50BEE">
        <w:rPr>
          <w:rFonts w:ascii="Times New Roman" w:hAnsi="Times New Roman" w:cs="Times New Roman"/>
          <w:sz w:val="24"/>
          <w:szCs w:val="24"/>
        </w:rPr>
        <w:t xml:space="preserve"> </w:t>
      </w:r>
    </w:p>
    <w:p w:rsidR="0014629C" w:rsidRPr="00F50BEE" w:rsidRDefault="0014629C" w:rsidP="00F66A8B">
      <w:pPr>
        <w:spacing w:after="240" w:line="240" w:lineRule="auto"/>
        <w:jc w:val="both"/>
        <w:rPr>
          <w:rFonts w:ascii="Times New Roman" w:hAnsi="Times New Roman"/>
          <w:i/>
          <w:sz w:val="24"/>
        </w:rPr>
      </w:pPr>
      <w:r w:rsidRPr="00F50BEE">
        <w:rPr>
          <w:rFonts w:ascii="Times New Roman" w:hAnsi="Times New Roman"/>
          <w:i/>
          <w:sz w:val="24"/>
        </w:rPr>
        <w:t xml:space="preserve">Developing </w:t>
      </w:r>
      <w:r w:rsidRPr="00F50BEE">
        <w:rPr>
          <w:rFonts w:ascii="Times New Roman" w:hAnsi="Times New Roman" w:cs="Times New Roman"/>
          <w:i/>
          <w:sz w:val="24"/>
          <w:szCs w:val="24"/>
        </w:rPr>
        <w:t xml:space="preserve">a European Open Science </w:t>
      </w:r>
      <w:r w:rsidRPr="00F50BEE">
        <w:rPr>
          <w:rFonts w:ascii="Times New Roman" w:hAnsi="Times New Roman"/>
          <w:i/>
          <w:sz w:val="24"/>
        </w:rPr>
        <w:t>Cloud</w:t>
      </w:r>
      <w:r w:rsidR="00956562" w:rsidRPr="00F50BEE">
        <w:rPr>
          <w:rFonts w:ascii="Times New Roman" w:hAnsi="Times New Roman"/>
          <w:i/>
          <w:sz w:val="24"/>
        </w:rPr>
        <w:t>, High Performance Computing and European Data Infrastructure</w:t>
      </w:r>
    </w:p>
    <w:p w:rsidR="0014629C" w:rsidRPr="00F50BEE" w:rsidRDefault="0014629C" w:rsidP="00907D09">
      <w:pPr>
        <w:spacing w:after="0" w:line="240" w:lineRule="auto"/>
        <w:jc w:val="both"/>
        <w:rPr>
          <w:rFonts w:ascii="Times New Roman" w:hAnsi="Times New Roman"/>
          <w:i/>
          <w:sz w:val="24"/>
        </w:rPr>
      </w:pPr>
      <w:r w:rsidRPr="00F50BEE">
        <w:rPr>
          <w:rFonts w:ascii="Times New Roman" w:hAnsi="Times New Roman" w:cs="Times New Roman"/>
          <w:sz w:val="24"/>
          <w:szCs w:val="24"/>
        </w:rPr>
        <w:t xml:space="preserve">The deployment of a world-class </w:t>
      </w:r>
      <w:r w:rsidRPr="00F50BEE">
        <w:rPr>
          <w:rFonts w:ascii="Times New Roman" w:hAnsi="Times New Roman"/>
          <w:sz w:val="24"/>
        </w:rPr>
        <w:t>European Cloud</w:t>
      </w:r>
      <w:r w:rsidRPr="00F50BEE">
        <w:rPr>
          <w:rFonts w:ascii="Times New Roman" w:hAnsi="Times New Roman" w:cs="Times New Roman"/>
          <w:sz w:val="24"/>
          <w:szCs w:val="24"/>
        </w:rPr>
        <w:t xml:space="preserve"> for scientists, the public sector and businesses</w:t>
      </w:r>
      <w:r w:rsidR="00A8053C" w:rsidRPr="00F50BEE">
        <w:rPr>
          <w:rFonts w:ascii="Times New Roman" w:hAnsi="Times New Roman" w:cs="Times New Roman"/>
          <w:sz w:val="24"/>
          <w:szCs w:val="24"/>
        </w:rPr>
        <w:t xml:space="preserve">, as announced in the Communication on a </w:t>
      </w:r>
      <w:r w:rsidR="00A8053C" w:rsidRPr="00F50BEE">
        <w:rPr>
          <w:rFonts w:ascii="Times New Roman" w:hAnsi="Times New Roman"/>
          <w:b/>
          <w:sz w:val="24"/>
        </w:rPr>
        <w:t>European Cloud</w:t>
      </w:r>
      <w:r w:rsidR="00A8053C" w:rsidRPr="00F50BEE">
        <w:rPr>
          <w:rFonts w:ascii="Times New Roman" w:hAnsi="Times New Roman" w:cs="Times New Roman"/>
          <w:sz w:val="24"/>
          <w:szCs w:val="24"/>
        </w:rPr>
        <w:t xml:space="preserve"> Initiative</w:t>
      </w:r>
      <w:r w:rsidR="00A8053C" w:rsidRPr="00F50BEE">
        <w:rPr>
          <w:rStyle w:val="FootnoteReference"/>
          <w:rFonts w:ascii="Times New Roman" w:hAnsi="Times New Roman" w:cs="Times New Roman"/>
          <w:sz w:val="24"/>
          <w:szCs w:val="24"/>
        </w:rPr>
        <w:footnoteReference w:id="106"/>
      </w:r>
      <w:r w:rsidR="00A8053C" w:rsidRPr="00F50BEE">
        <w:rPr>
          <w:rFonts w:ascii="Times New Roman" w:hAnsi="Times New Roman" w:cs="Times New Roman"/>
          <w:sz w:val="24"/>
          <w:szCs w:val="24"/>
        </w:rPr>
        <w:t>,</w:t>
      </w:r>
      <w:r w:rsidRPr="00F50BEE">
        <w:rPr>
          <w:rFonts w:ascii="Times New Roman" w:hAnsi="Times New Roman" w:cs="Times New Roman"/>
          <w:sz w:val="24"/>
          <w:szCs w:val="24"/>
        </w:rPr>
        <w:t xml:space="preserve"> </w:t>
      </w:r>
      <w:r w:rsidR="00A8053C" w:rsidRPr="00F50BEE">
        <w:rPr>
          <w:rFonts w:ascii="Times New Roman" w:hAnsi="Times New Roman" w:cs="Times New Roman"/>
          <w:sz w:val="24"/>
          <w:szCs w:val="24"/>
        </w:rPr>
        <w:t xml:space="preserve">will </w:t>
      </w:r>
      <w:r w:rsidRPr="00F50BEE">
        <w:rPr>
          <w:rFonts w:ascii="Times New Roman" w:hAnsi="Times New Roman" w:cs="Times New Roman"/>
          <w:sz w:val="24"/>
          <w:szCs w:val="24"/>
        </w:rPr>
        <w:t>improve the capacity</w:t>
      </w:r>
      <w:r w:rsidR="008852E7" w:rsidRPr="00F50BEE">
        <w:rPr>
          <w:rFonts w:ascii="Times New Roman" w:hAnsi="Times New Roman" w:cs="Times New Roman"/>
          <w:sz w:val="24"/>
          <w:szCs w:val="24"/>
        </w:rPr>
        <w:t xml:space="preserve"> of businesses</w:t>
      </w:r>
      <w:r w:rsidRPr="00F50BEE">
        <w:rPr>
          <w:rFonts w:ascii="Times New Roman" w:hAnsi="Times New Roman" w:cs="Times New Roman"/>
          <w:sz w:val="24"/>
          <w:szCs w:val="24"/>
        </w:rPr>
        <w:t xml:space="preserve">, especially SMEs and the non-tech industry, to innovate and create higher value digitised products. </w:t>
      </w:r>
      <w:r w:rsidR="008852E7" w:rsidRPr="00F50BEE">
        <w:rPr>
          <w:rFonts w:ascii="Times New Roman" w:hAnsi="Times New Roman" w:cs="Times New Roman"/>
          <w:sz w:val="24"/>
          <w:szCs w:val="24"/>
        </w:rPr>
        <w:t xml:space="preserve">By 2020 the </w:t>
      </w:r>
      <w:r w:rsidRPr="00F50BEE">
        <w:rPr>
          <w:rFonts w:ascii="Times New Roman" w:hAnsi="Times New Roman" w:cs="Times New Roman"/>
          <w:sz w:val="24"/>
          <w:szCs w:val="24"/>
        </w:rPr>
        <w:t>European Open Science Cloud will offer a virtual environment</w:t>
      </w:r>
      <w:r w:rsidR="008852E7" w:rsidRPr="00F50BEE">
        <w:rPr>
          <w:rFonts w:ascii="Times New Roman" w:hAnsi="Times New Roman" w:cs="Times New Roman"/>
          <w:sz w:val="24"/>
          <w:szCs w:val="24"/>
        </w:rPr>
        <w:t xml:space="preserve"> within which</w:t>
      </w:r>
      <w:r w:rsidRPr="00F50BEE">
        <w:rPr>
          <w:rFonts w:ascii="Times New Roman" w:hAnsi="Times New Roman" w:cs="Times New Roman"/>
          <w:sz w:val="24"/>
          <w:szCs w:val="24"/>
        </w:rPr>
        <w:t xml:space="preserve"> to store, share and re-use data across disciplines and borders.</w:t>
      </w:r>
      <w:r w:rsidRPr="00F50BEE">
        <w:rPr>
          <w:rStyle w:val="FootnoteReference"/>
          <w:rFonts w:ascii="Times New Roman" w:hAnsi="Times New Roman" w:cs="Times New Roman"/>
          <w:sz w:val="24"/>
          <w:szCs w:val="24"/>
        </w:rPr>
        <w:footnoteReference w:id="107"/>
      </w:r>
      <w:ins w:id="389" w:author="RONNLUND Ann-Sofie (SG)" w:date="2017-05-04T17:58:00Z">
        <w:r w:rsidR="00923F29">
          <w:rPr>
            <w:rFonts w:ascii="Times New Roman" w:hAnsi="Times New Roman" w:cs="Times New Roman"/>
            <w:sz w:val="24"/>
            <w:szCs w:val="24"/>
          </w:rPr>
          <w:t xml:space="preserve"> It will </w:t>
        </w:r>
      </w:ins>
      <w:ins w:id="390" w:author="GREN Jorgen (CNECT)" w:date="2017-05-04T19:39:00Z">
        <w:r w:rsidR="00DB4960">
          <w:rPr>
            <w:rFonts w:ascii="Times New Roman" w:hAnsi="Times New Roman" w:cs="Times New Roman"/>
            <w:sz w:val="24"/>
            <w:szCs w:val="24"/>
          </w:rPr>
          <w:t xml:space="preserve">also </w:t>
        </w:r>
      </w:ins>
      <w:ins w:id="391" w:author="RONNLUND Ann-Sofie (SG)" w:date="2017-05-04T17:58:00Z">
        <w:r w:rsidR="00923F29">
          <w:rPr>
            <w:rFonts w:ascii="Times New Roman" w:hAnsi="Times New Roman" w:cs="Times New Roman"/>
            <w:sz w:val="24"/>
            <w:szCs w:val="24"/>
          </w:rPr>
          <w:t xml:space="preserve">provide links </w:t>
        </w:r>
      </w:ins>
      <w:ins w:id="392" w:author="RONNLUND Ann-Sofie (SG)" w:date="2017-05-04T15:44:00Z">
        <w:r w:rsidR="00E5495D">
          <w:rPr>
            <w:rFonts w:ascii="Times New Roman" w:hAnsi="Times New Roman" w:cs="Times New Roman"/>
            <w:sz w:val="24"/>
            <w:szCs w:val="24"/>
          </w:rPr>
          <w:t>to other initiatives such as the Data and Information Access Services (DIAS) for Copernicus Earth Observation data.</w:t>
        </w:r>
      </w:ins>
    </w:p>
    <w:p w:rsidR="0014629C" w:rsidRPr="00F50BEE" w:rsidRDefault="0014629C" w:rsidP="00907D09">
      <w:pPr>
        <w:spacing w:after="0" w:line="240" w:lineRule="auto"/>
        <w:jc w:val="both"/>
        <w:rPr>
          <w:rFonts w:ascii="Times New Roman" w:hAnsi="Times New Roman"/>
          <w:i/>
          <w:sz w:val="24"/>
        </w:rPr>
      </w:pPr>
    </w:p>
    <w:p w:rsidR="00991658" w:rsidRPr="00F50BEE" w:rsidRDefault="00991658" w:rsidP="00991658">
      <w:pPr>
        <w:spacing w:after="240" w:line="240" w:lineRule="auto"/>
        <w:jc w:val="both"/>
        <w:rPr>
          <w:rFonts w:ascii="Times New Roman" w:hAnsi="Times New Roman"/>
          <w:sz w:val="24"/>
        </w:rPr>
      </w:pPr>
      <w:r w:rsidRPr="00F50BEE">
        <w:rPr>
          <w:rFonts w:ascii="Times New Roman" w:hAnsi="Times New Roman"/>
          <w:sz w:val="24"/>
        </w:rPr>
        <w:t>High Performance Computing is critical for the digitisation of industry</w:t>
      </w:r>
      <w:r w:rsidR="00C91D26" w:rsidRPr="00F50BEE">
        <w:rPr>
          <w:rFonts w:ascii="Times New Roman" w:hAnsi="Times New Roman"/>
          <w:sz w:val="24"/>
        </w:rPr>
        <w:t xml:space="preserve"> and the data economy</w:t>
      </w:r>
      <w:r w:rsidRPr="00F50BEE">
        <w:rPr>
          <w:rFonts w:ascii="Times New Roman" w:hAnsi="Times New Roman"/>
          <w:sz w:val="24"/>
        </w:rPr>
        <w:t xml:space="preserve">. </w:t>
      </w:r>
      <w:r w:rsidR="005B416F" w:rsidRPr="00F50BEE">
        <w:rPr>
          <w:rFonts w:ascii="Times New Roman" w:hAnsi="Times New Roman"/>
          <w:sz w:val="24"/>
        </w:rPr>
        <w:t>It</w:t>
      </w:r>
      <w:r w:rsidRPr="00F50BEE">
        <w:rPr>
          <w:rFonts w:ascii="Times New Roman" w:hAnsi="Times New Roman"/>
          <w:sz w:val="24"/>
        </w:rPr>
        <w:t xml:space="preserve"> enables the transition to higher value products and services. </w:t>
      </w:r>
      <w:r w:rsidR="00616EAA" w:rsidRPr="00F50BEE">
        <w:rPr>
          <w:rFonts w:ascii="Times New Roman" w:hAnsi="Times New Roman"/>
          <w:sz w:val="24"/>
        </w:rPr>
        <w:t xml:space="preserve">Certain European sectors have successfully adopted </w:t>
      </w:r>
      <w:r w:rsidR="00CA67EA" w:rsidRPr="00F50BEE">
        <w:rPr>
          <w:rFonts w:ascii="Times New Roman" w:hAnsi="Times New Roman"/>
          <w:sz w:val="24"/>
        </w:rPr>
        <w:t>High Performance Computing</w:t>
      </w:r>
      <w:r w:rsidR="00E52D9B" w:rsidRPr="00F50BEE">
        <w:rPr>
          <w:rFonts w:ascii="Times New Roman" w:hAnsi="Times New Roman"/>
          <w:sz w:val="24"/>
        </w:rPr>
        <w:t xml:space="preserve"> </w:t>
      </w:r>
      <w:r w:rsidRPr="00F50BEE">
        <w:rPr>
          <w:rFonts w:ascii="Times New Roman" w:hAnsi="Times New Roman"/>
          <w:sz w:val="24"/>
        </w:rPr>
        <w:t>powered applications</w:t>
      </w:r>
      <w:r w:rsidR="00616EAA" w:rsidRPr="00F50BEE">
        <w:rPr>
          <w:rFonts w:ascii="Times New Roman" w:hAnsi="Times New Roman"/>
          <w:sz w:val="24"/>
        </w:rPr>
        <w:t>, like</w:t>
      </w:r>
      <w:r w:rsidRPr="00F50BEE">
        <w:rPr>
          <w:rFonts w:ascii="Times New Roman" w:hAnsi="Times New Roman"/>
          <w:sz w:val="24"/>
        </w:rPr>
        <w:t xml:space="preserve"> manufacturing, oil </w:t>
      </w:r>
      <w:r w:rsidR="00F53E90" w:rsidRPr="00F50BEE">
        <w:rPr>
          <w:rFonts w:ascii="Times New Roman" w:hAnsi="Times New Roman"/>
          <w:sz w:val="24"/>
        </w:rPr>
        <w:t xml:space="preserve">and </w:t>
      </w:r>
      <w:r w:rsidRPr="00F50BEE">
        <w:rPr>
          <w:rFonts w:ascii="Times New Roman" w:hAnsi="Times New Roman"/>
          <w:sz w:val="24"/>
        </w:rPr>
        <w:t>gas, energy</w:t>
      </w:r>
      <w:r w:rsidR="002D047F" w:rsidRPr="00F50BEE">
        <w:rPr>
          <w:rFonts w:ascii="Times New Roman" w:hAnsi="Times New Roman"/>
          <w:sz w:val="24"/>
        </w:rPr>
        <w:t xml:space="preserve"> or</w:t>
      </w:r>
      <w:r w:rsidRPr="00F50BEE">
        <w:rPr>
          <w:rFonts w:ascii="Times New Roman" w:hAnsi="Times New Roman"/>
          <w:sz w:val="24"/>
        </w:rPr>
        <w:t xml:space="preserve"> transport.</w:t>
      </w:r>
      <w:r w:rsidR="002D047F" w:rsidRPr="00F50BEE">
        <w:rPr>
          <w:rFonts w:ascii="Times New Roman" w:hAnsi="Times New Roman"/>
          <w:sz w:val="24"/>
        </w:rPr>
        <w:t xml:space="preserve"> However, overall Europe is losing its place in the top rankings </w:t>
      </w:r>
      <w:r w:rsidR="00B61166" w:rsidRPr="00F50BEE">
        <w:rPr>
          <w:rFonts w:ascii="Times New Roman" w:hAnsi="Times New Roman"/>
          <w:sz w:val="24"/>
        </w:rPr>
        <w:t xml:space="preserve">for </w:t>
      </w:r>
      <w:r w:rsidR="00116028" w:rsidRPr="00F50BEE">
        <w:rPr>
          <w:rFonts w:ascii="Times New Roman" w:hAnsi="Times New Roman"/>
          <w:sz w:val="24"/>
        </w:rPr>
        <w:t>High Performance Computing</w:t>
      </w:r>
      <w:r w:rsidR="00116028" w:rsidRPr="00F50BEE" w:rsidDel="00116028">
        <w:rPr>
          <w:rFonts w:ascii="Times New Roman" w:hAnsi="Times New Roman"/>
          <w:sz w:val="24"/>
        </w:rPr>
        <w:t xml:space="preserve"> </w:t>
      </w:r>
      <w:r w:rsidR="00231E3D" w:rsidRPr="00F50BEE">
        <w:rPr>
          <w:rFonts w:ascii="Times New Roman" w:hAnsi="Times New Roman"/>
          <w:sz w:val="24"/>
        </w:rPr>
        <w:t xml:space="preserve">infrastructure </w:t>
      </w:r>
      <w:r w:rsidR="002D047F" w:rsidRPr="00F50BEE">
        <w:rPr>
          <w:rFonts w:ascii="Times New Roman" w:hAnsi="Times New Roman"/>
          <w:sz w:val="24"/>
        </w:rPr>
        <w:t xml:space="preserve">capabilities, having been overtaken by China, the US and Japan. Without world-class </w:t>
      </w:r>
      <w:r w:rsidR="00CA67EA" w:rsidRPr="00F50BEE">
        <w:rPr>
          <w:rFonts w:ascii="Times New Roman" w:hAnsi="Times New Roman"/>
          <w:sz w:val="24"/>
        </w:rPr>
        <w:t>High Performance Computing</w:t>
      </w:r>
      <w:r w:rsidR="002D047F" w:rsidRPr="00F50BEE">
        <w:rPr>
          <w:rFonts w:ascii="Times New Roman" w:hAnsi="Times New Roman"/>
          <w:sz w:val="24"/>
        </w:rPr>
        <w:t xml:space="preserve"> facilities, Europe will not achieve its ambition of becoming a vibrant data economy.</w:t>
      </w:r>
    </w:p>
    <w:p w:rsidR="005E3367" w:rsidRPr="00F50BEE" w:rsidRDefault="00015587" w:rsidP="00B971B6">
      <w:pPr>
        <w:spacing w:after="240" w:line="240" w:lineRule="auto"/>
        <w:jc w:val="both"/>
        <w:rPr>
          <w:rFonts w:ascii="Times New Roman" w:hAnsi="Times New Roman" w:cs="Times New Roman"/>
          <w:sz w:val="24"/>
          <w:szCs w:val="24"/>
        </w:rPr>
      </w:pPr>
      <w:r w:rsidRPr="00F50BEE">
        <w:rPr>
          <w:rFonts w:ascii="Times New Roman" w:hAnsi="Times New Roman"/>
          <w:sz w:val="24"/>
          <w:szCs w:val="24"/>
        </w:rPr>
        <w:t>Europe</w:t>
      </w:r>
      <w:r w:rsidR="00991658" w:rsidRPr="00F50BEE">
        <w:rPr>
          <w:rFonts w:ascii="Times New Roman" w:hAnsi="Times New Roman"/>
          <w:sz w:val="24"/>
          <w:szCs w:val="24"/>
        </w:rPr>
        <w:t xml:space="preserve"> cannot take the risk that data produced by EU research and industry </w:t>
      </w:r>
      <w:r w:rsidR="00B61166" w:rsidRPr="00F50BEE">
        <w:rPr>
          <w:rFonts w:ascii="Times New Roman" w:hAnsi="Times New Roman"/>
          <w:sz w:val="24"/>
          <w:szCs w:val="24"/>
        </w:rPr>
        <w:t>will be</w:t>
      </w:r>
      <w:r w:rsidR="009105EA" w:rsidRPr="00F50BEE">
        <w:rPr>
          <w:rFonts w:ascii="Times New Roman" w:hAnsi="Times New Roman"/>
          <w:sz w:val="24"/>
          <w:szCs w:val="24"/>
        </w:rPr>
        <w:t xml:space="preserve"> </w:t>
      </w:r>
      <w:r w:rsidR="00991658" w:rsidRPr="00F50BEE">
        <w:rPr>
          <w:rFonts w:ascii="Times New Roman" w:hAnsi="Times New Roman"/>
          <w:sz w:val="24"/>
          <w:szCs w:val="24"/>
        </w:rPr>
        <w:t>processed elsewhere because of the lack of H</w:t>
      </w:r>
      <w:r w:rsidR="003447B2" w:rsidRPr="00F50BEE">
        <w:rPr>
          <w:rFonts w:ascii="Times New Roman" w:hAnsi="Times New Roman"/>
          <w:sz w:val="24"/>
          <w:szCs w:val="24"/>
        </w:rPr>
        <w:t xml:space="preserve">igh </w:t>
      </w:r>
      <w:r w:rsidR="00991658" w:rsidRPr="00F50BEE">
        <w:rPr>
          <w:rFonts w:ascii="Times New Roman" w:hAnsi="Times New Roman"/>
          <w:sz w:val="24"/>
          <w:szCs w:val="24"/>
        </w:rPr>
        <w:t>P</w:t>
      </w:r>
      <w:r w:rsidR="003447B2" w:rsidRPr="00F50BEE">
        <w:rPr>
          <w:rFonts w:ascii="Times New Roman" w:hAnsi="Times New Roman"/>
          <w:sz w:val="24"/>
          <w:szCs w:val="24"/>
        </w:rPr>
        <w:t xml:space="preserve">erformance </w:t>
      </w:r>
      <w:r w:rsidR="00991658" w:rsidRPr="00F50BEE">
        <w:rPr>
          <w:rFonts w:ascii="Times New Roman" w:hAnsi="Times New Roman"/>
          <w:sz w:val="24"/>
          <w:szCs w:val="24"/>
        </w:rPr>
        <w:t>C</w:t>
      </w:r>
      <w:r w:rsidR="003447B2" w:rsidRPr="00F50BEE">
        <w:rPr>
          <w:rFonts w:ascii="Times New Roman" w:hAnsi="Times New Roman"/>
          <w:sz w:val="24"/>
          <w:szCs w:val="24"/>
        </w:rPr>
        <w:t>omputing</w:t>
      </w:r>
      <w:r w:rsidR="00991658" w:rsidRPr="00F50BEE">
        <w:rPr>
          <w:rFonts w:ascii="Times New Roman" w:hAnsi="Times New Roman"/>
          <w:sz w:val="24"/>
          <w:szCs w:val="24"/>
        </w:rPr>
        <w:t xml:space="preserve"> capabilities. This would increase our dependency on </w:t>
      </w:r>
      <w:r w:rsidR="00616EAA" w:rsidRPr="00F50BEE">
        <w:rPr>
          <w:rFonts w:ascii="Times New Roman" w:hAnsi="Times New Roman"/>
          <w:sz w:val="24"/>
          <w:szCs w:val="24"/>
        </w:rPr>
        <w:t>facilities in third countries</w:t>
      </w:r>
      <w:r w:rsidR="00991658" w:rsidRPr="00F50BEE">
        <w:rPr>
          <w:rFonts w:ascii="Times New Roman" w:hAnsi="Times New Roman"/>
          <w:sz w:val="24"/>
          <w:szCs w:val="24"/>
        </w:rPr>
        <w:t xml:space="preserve"> and would encourage innovation to leave Europe.</w:t>
      </w:r>
      <w:r w:rsidR="00B971B6" w:rsidRPr="00F50BEE">
        <w:rPr>
          <w:rFonts w:ascii="Times New Roman" w:hAnsi="Times New Roman"/>
          <w:sz w:val="24"/>
          <w:szCs w:val="24"/>
        </w:rPr>
        <w:t xml:space="preserve"> </w:t>
      </w:r>
    </w:p>
    <w:p w:rsidR="00991658" w:rsidRPr="00F50BEE" w:rsidRDefault="00991658" w:rsidP="00B971B6">
      <w:pPr>
        <w:spacing w:after="240" w:line="240" w:lineRule="auto"/>
        <w:jc w:val="both"/>
        <w:rPr>
          <w:rFonts w:ascii="Times New Roman" w:hAnsi="Times New Roman" w:cs="Times New Roman"/>
          <w:sz w:val="24"/>
          <w:szCs w:val="24"/>
        </w:rPr>
      </w:pPr>
      <w:r w:rsidRPr="00F50BEE">
        <w:rPr>
          <w:rFonts w:ascii="Times New Roman" w:hAnsi="Times New Roman" w:cs="Times New Roman"/>
          <w:sz w:val="24"/>
          <w:szCs w:val="24"/>
        </w:rPr>
        <w:t>Substantial investments are needed to develop, acquire and operate high-end machines and no single European country has the resources to do this alone. Therefore, the European Commission and the Member States must come together to coordinate their efforts and share the</w:t>
      </w:r>
      <w:r w:rsidR="008852E7" w:rsidRPr="00F50BEE">
        <w:rPr>
          <w:rFonts w:ascii="Times New Roman" w:hAnsi="Times New Roman" w:cs="Times New Roman"/>
          <w:sz w:val="24"/>
          <w:szCs w:val="24"/>
        </w:rPr>
        <w:t>ir</w:t>
      </w:r>
      <w:r w:rsidRPr="00F50BEE">
        <w:rPr>
          <w:rFonts w:ascii="Times New Roman" w:hAnsi="Times New Roman" w:cs="Times New Roman"/>
          <w:sz w:val="24"/>
          <w:szCs w:val="24"/>
        </w:rPr>
        <w:t xml:space="preserve"> resources in order to ensure the success of </w:t>
      </w:r>
      <w:r w:rsidR="00015587" w:rsidRPr="00F50BEE">
        <w:rPr>
          <w:rFonts w:ascii="Times New Roman" w:hAnsi="Times New Roman" w:cs="Times New Roman"/>
          <w:sz w:val="24"/>
          <w:szCs w:val="24"/>
        </w:rPr>
        <w:t>this European</w:t>
      </w:r>
      <w:r w:rsidRPr="00F50BEE">
        <w:rPr>
          <w:rFonts w:ascii="Times New Roman" w:hAnsi="Times New Roman" w:cs="Times New Roman"/>
          <w:sz w:val="24"/>
          <w:szCs w:val="24"/>
        </w:rPr>
        <w:t xml:space="preserve"> flagship project.</w:t>
      </w:r>
      <w:r w:rsidR="002D047F" w:rsidRPr="00F50BEE">
        <w:rPr>
          <w:rFonts w:ascii="Times New Roman" w:hAnsi="Times New Roman" w:cs="Times New Roman"/>
          <w:sz w:val="24"/>
          <w:szCs w:val="24"/>
        </w:rPr>
        <w:t xml:space="preserve"> </w:t>
      </w:r>
      <w:r w:rsidR="008852E7" w:rsidRPr="00F50BEE">
        <w:rPr>
          <w:rFonts w:ascii="Times New Roman" w:hAnsi="Times New Roman" w:cs="Times New Roman"/>
          <w:sz w:val="24"/>
          <w:szCs w:val="24"/>
        </w:rPr>
        <w:t>The</w:t>
      </w:r>
      <w:r w:rsidR="002D047F" w:rsidRPr="00F50BEE" w:rsidDel="003D78E2">
        <w:rPr>
          <w:rFonts w:ascii="Times New Roman" w:hAnsi="Times New Roman" w:cs="Times New Roman"/>
          <w:sz w:val="24"/>
          <w:szCs w:val="24"/>
        </w:rPr>
        <w:t xml:space="preserve"> </w:t>
      </w:r>
      <w:r w:rsidR="002D047F" w:rsidRPr="00F50BEE">
        <w:rPr>
          <w:rFonts w:ascii="Times New Roman" w:hAnsi="Times New Roman" w:cs="Times New Roman"/>
          <w:sz w:val="24"/>
          <w:szCs w:val="24"/>
        </w:rPr>
        <w:t xml:space="preserve">European Parliament </w:t>
      </w:r>
      <w:r w:rsidR="003D78E2" w:rsidRPr="00F50BEE">
        <w:rPr>
          <w:rFonts w:ascii="Times New Roman" w:hAnsi="Times New Roman" w:cs="Times New Roman"/>
          <w:sz w:val="24"/>
          <w:szCs w:val="24"/>
        </w:rPr>
        <w:t xml:space="preserve">and the Council have </w:t>
      </w:r>
      <w:r w:rsidR="008852E7" w:rsidRPr="00F50BEE">
        <w:rPr>
          <w:rFonts w:ascii="Times New Roman" w:hAnsi="Times New Roman" w:cs="Times New Roman"/>
          <w:sz w:val="24"/>
          <w:szCs w:val="24"/>
        </w:rPr>
        <w:t xml:space="preserve">given strong political support </w:t>
      </w:r>
      <w:r w:rsidR="002D047F" w:rsidRPr="00F50BEE">
        <w:rPr>
          <w:rFonts w:ascii="Times New Roman" w:hAnsi="Times New Roman" w:cs="Times New Roman"/>
          <w:sz w:val="24"/>
          <w:szCs w:val="24"/>
        </w:rPr>
        <w:t>to regain</w:t>
      </w:r>
      <w:r w:rsidR="008852E7" w:rsidRPr="00F50BEE">
        <w:rPr>
          <w:rFonts w:ascii="Times New Roman" w:hAnsi="Times New Roman" w:cs="Times New Roman"/>
          <w:sz w:val="24"/>
          <w:szCs w:val="24"/>
        </w:rPr>
        <w:t>ing</w:t>
      </w:r>
      <w:r w:rsidR="002D047F" w:rsidRPr="00F50BEE">
        <w:rPr>
          <w:rFonts w:ascii="Times New Roman" w:hAnsi="Times New Roman" w:cs="Times New Roman"/>
          <w:sz w:val="24"/>
          <w:szCs w:val="24"/>
        </w:rPr>
        <w:t xml:space="preserve"> </w:t>
      </w:r>
      <w:r w:rsidR="008852E7" w:rsidRPr="00F50BEE">
        <w:rPr>
          <w:rFonts w:ascii="Times New Roman" w:hAnsi="Times New Roman" w:cs="Times New Roman"/>
          <w:sz w:val="24"/>
          <w:szCs w:val="24"/>
        </w:rPr>
        <w:t xml:space="preserve">EU </w:t>
      </w:r>
      <w:r w:rsidR="002D047F" w:rsidRPr="00F50BEE">
        <w:rPr>
          <w:rFonts w:ascii="Times New Roman" w:hAnsi="Times New Roman" w:cs="Times New Roman"/>
          <w:sz w:val="24"/>
          <w:szCs w:val="24"/>
        </w:rPr>
        <w:t>leadership</w:t>
      </w:r>
      <w:r w:rsidR="00B61166" w:rsidRPr="00F50BEE">
        <w:rPr>
          <w:rFonts w:ascii="Times New Roman" w:hAnsi="Times New Roman" w:cs="Times New Roman"/>
          <w:sz w:val="24"/>
          <w:szCs w:val="24"/>
        </w:rPr>
        <w:t>,</w:t>
      </w:r>
      <w:r w:rsidR="002D047F" w:rsidRPr="00F50BEE">
        <w:rPr>
          <w:rFonts w:ascii="Times New Roman" w:hAnsi="Times New Roman" w:cs="Times New Roman"/>
          <w:sz w:val="24"/>
          <w:szCs w:val="24"/>
        </w:rPr>
        <w:t xml:space="preserve"> </w:t>
      </w:r>
      <w:r w:rsidR="008852E7" w:rsidRPr="00F50BEE">
        <w:rPr>
          <w:rFonts w:ascii="Times New Roman" w:hAnsi="Times New Roman" w:cs="Times New Roman"/>
          <w:sz w:val="24"/>
          <w:szCs w:val="24"/>
        </w:rPr>
        <w:t>by</w:t>
      </w:r>
      <w:r w:rsidR="002D047F" w:rsidRPr="00F50BEE">
        <w:rPr>
          <w:rFonts w:ascii="Times New Roman" w:hAnsi="Times New Roman" w:cs="Times New Roman"/>
          <w:sz w:val="24"/>
          <w:szCs w:val="24"/>
        </w:rPr>
        <w:t xml:space="preserve"> </w:t>
      </w:r>
      <w:r w:rsidR="00B61166" w:rsidRPr="00F50BEE">
        <w:rPr>
          <w:rFonts w:ascii="Times New Roman" w:hAnsi="Times New Roman" w:cs="Times New Roman"/>
          <w:sz w:val="24"/>
          <w:szCs w:val="24"/>
        </w:rPr>
        <w:t xml:space="preserve">aiming to have </w:t>
      </w:r>
      <w:r w:rsidR="002D047F" w:rsidRPr="00F50BEE">
        <w:rPr>
          <w:rFonts w:ascii="Times New Roman" w:hAnsi="Times New Roman" w:cs="Times New Roman"/>
          <w:sz w:val="24"/>
          <w:szCs w:val="24"/>
        </w:rPr>
        <w:t>its H</w:t>
      </w:r>
      <w:r w:rsidR="003447B2" w:rsidRPr="00F50BEE">
        <w:rPr>
          <w:rFonts w:ascii="Times New Roman" w:hAnsi="Times New Roman" w:cs="Times New Roman"/>
          <w:sz w:val="24"/>
          <w:szCs w:val="24"/>
        </w:rPr>
        <w:t xml:space="preserve">igh </w:t>
      </w:r>
      <w:r w:rsidR="002D047F" w:rsidRPr="00F50BEE">
        <w:rPr>
          <w:rFonts w:ascii="Times New Roman" w:hAnsi="Times New Roman" w:cs="Times New Roman"/>
          <w:sz w:val="24"/>
          <w:szCs w:val="24"/>
        </w:rPr>
        <w:t>P</w:t>
      </w:r>
      <w:r w:rsidR="003447B2" w:rsidRPr="00F50BEE">
        <w:rPr>
          <w:rFonts w:ascii="Times New Roman" w:hAnsi="Times New Roman" w:cs="Times New Roman"/>
          <w:sz w:val="24"/>
          <w:szCs w:val="24"/>
        </w:rPr>
        <w:t xml:space="preserve">erformance </w:t>
      </w:r>
      <w:r w:rsidR="002D047F" w:rsidRPr="00F50BEE">
        <w:rPr>
          <w:rFonts w:ascii="Times New Roman" w:hAnsi="Times New Roman" w:cs="Times New Roman"/>
          <w:sz w:val="24"/>
          <w:szCs w:val="24"/>
        </w:rPr>
        <w:t>C</w:t>
      </w:r>
      <w:r w:rsidR="003447B2" w:rsidRPr="00F50BEE">
        <w:rPr>
          <w:rFonts w:ascii="Times New Roman" w:hAnsi="Times New Roman" w:cs="Times New Roman"/>
          <w:sz w:val="24"/>
          <w:szCs w:val="24"/>
        </w:rPr>
        <w:t>omputing</w:t>
      </w:r>
      <w:r w:rsidR="002D047F" w:rsidRPr="00F50BEE">
        <w:rPr>
          <w:rFonts w:ascii="Times New Roman" w:hAnsi="Times New Roman" w:cs="Times New Roman"/>
          <w:sz w:val="24"/>
          <w:szCs w:val="24"/>
        </w:rPr>
        <w:t xml:space="preserve"> facilities in the top-three by </w:t>
      </w:r>
      <w:r w:rsidR="003C303B" w:rsidRPr="00F50BEE">
        <w:rPr>
          <w:rFonts w:ascii="Times New Roman" w:hAnsi="Times New Roman" w:cs="Times New Roman"/>
          <w:sz w:val="24"/>
          <w:szCs w:val="24"/>
        </w:rPr>
        <w:t>2022-</w:t>
      </w:r>
      <w:r w:rsidR="002D047F" w:rsidRPr="00F50BEE">
        <w:rPr>
          <w:rFonts w:ascii="Times New Roman" w:hAnsi="Times New Roman" w:cs="Times New Roman"/>
          <w:sz w:val="24"/>
          <w:szCs w:val="24"/>
        </w:rPr>
        <w:t xml:space="preserve">2023, and </w:t>
      </w:r>
      <w:r w:rsidR="008852E7" w:rsidRPr="00F50BEE">
        <w:rPr>
          <w:rFonts w:ascii="Times New Roman" w:hAnsi="Times New Roman" w:cs="Times New Roman"/>
          <w:sz w:val="24"/>
          <w:szCs w:val="24"/>
        </w:rPr>
        <w:t xml:space="preserve">to </w:t>
      </w:r>
      <w:r w:rsidR="002D047F" w:rsidRPr="00F50BEE">
        <w:rPr>
          <w:rFonts w:ascii="Times New Roman" w:hAnsi="Times New Roman" w:cs="Times New Roman"/>
          <w:sz w:val="24"/>
          <w:szCs w:val="24"/>
        </w:rPr>
        <w:t>building up a strong EU H</w:t>
      </w:r>
      <w:r w:rsidR="003447B2" w:rsidRPr="00F50BEE">
        <w:rPr>
          <w:rFonts w:ascii="Times New Roman" w:hAnsi="Times New Roman" w:cs="Times New Roman"/>
          <w:sz w:val="24"/>
          <w:szCs w:val="24"/>
        </w:rPr>
        <w:t xml:space="preserve">igh </w:t>
      </w:r>
      <w:r w:rsidR="002D047F" w:rsidRPr="00F50BEE">
        <w:rPr>
          <w:rFonts w:ascii="Times New Roman" w:hAnsi="Times New Roman" w:cs="Times New Roman"/>
          <w:sz w:val="24"/>
          <w:szCs w:val="24"/>
        </w:rPr>
        <w:t>P</w:t>
      </w:r>
      <w:r w:rsidR="003447B2" w:rsidRPr="00F50BEE">
        <w:rPr>
          <w:rFonts w:ascii="Times New Roman" w:hAnsi="Times New Roman" w:cs="Times New Roman"/>
          <w:sz w:val="24"/>
          <w:szCs w:val="24"/>
        </w:rPr>
        <w:t xml:space="preserve">erformance </w:t>
      </w:r>
      <w:r w:rsidR="002D047F" w:rsidRPr="00F50BEE">
        <w:rPr>
          <w:rFonts w:ascii="Times New Roman" w:hAnsi="Times New Roman" w:cs="Times New Roman"/>
          <w:sz w:val="24"/>
          <w:szCs w:val="24"/>
        </w:rPr>
        <w:t>C</w:t>
      </w:r>
      <w:r w:rsidR="003447B2" w:rsidRPr="00F50BEE">
        <w:rPr>
          <w:rFonts w:ascii="Times New Roman" w:hAnsi="Times New Roman" w:cs="Times New Roman"/>
          <w:sz w:val="24"/>
          <w:szCs w:val="24"/>
        </w:rPr>
        <w:t>omputing</w:t>
      </w:r>
      <w:r w:rsidR="002D047F" w:rsidRPr="00F50BEE">
        <w:rPr>
          <w:rFonts w:ascii="Times New Roman" w:hAnsi="Times New Roman" w:cs="Times New Roman"/>
          <w:sz w:val="24"/>
          <w:szCs w:val="24"/>
        </w:rPr>
        <w:t xml:space="preserve"> industry.</w:t>
      </w:r>
    </w:p>
    <w:p w:rsidR="00991658" w:rsidRPr="00F50BEE" w:rsidRDefault="00991658" w:rsidP="00991658">
      <w:pPr>
        <w:pBdr>
          <w:top w:val="single" w:sz="4" w:space="1" w:color="auto"/>
          <w:left w:val="single" w:sz="4" w:space="4" w:color="auto"/>
          <w:bottom w:val="single" w:sz="4" w:space="1" w:color="auto"/>
          <w:right w:val="single" w:sz="4" w:space="4" w:color="auto"/>
        </w:pBdr>
        <w:shd w:val="clear" w:color="auto" w:fill="BFBFBF" w:themeFill="background1" w:themeFillShade="BF"/>
        <w:spacing w:line="240" w:lineRule="auto"/>
        <w:jc w:val="both"/>
        <w:rPr>
          <w:rFonts w:ascii="Times New Roman" w:hAnsi="Times New Roman" w:cs="Times New Roman"/>
          <w:sz w:val="24"/>
        </w:rPr>
      </w:pPr>
      <w:r w:rsidRPr="00F50BEE">
        <w:rPr>
          <w:rFonts w:ascii="Times New Roman" w:hAnsi="Times New Roman" w:cs="Times New Roman"/>
          <w:sz w:val="24"/>
          <w:szCs w:val="24"/>
        </w:rPr>
        <w:t>H</w:t>
      </w:r>
      <w:r w:rsidR="003447B2" w:rsidRPr="00F50BEE">
        <w:rPr>
          <w:rFonts w:ascii="Times New Roman" w:hAnsi="Times New Roman" w:cs="Times New Roman"/>
          <w:sz w:val="24"/>
          <w:szCs w:val="24"/>
        </w:rPr>
        <w:t xml:space="preserve">igh </w:t>
      </w:r>
      <w:r w:rsidRPr="00F50BEE">
        <w:rPr>
          <w:rFonts w:ascii="Times New Roman" w:hAnsi="Times New Roman" w:cs="Times New Roman"/>
          <w:sz w:val="24"/>
          <w:szCs w:val="24"/>
        </w:rPr>
        <w:t>P</w:t>
      </w:r>
      <w:r w:rsidR="003447B2" w:rsidRPr="00F50BEE">
        <w:rPr>
          <w:rFonts w:ascii="Times New Roman" w:hAnsi="Times New Roman" w:cs="Times New Roman"/>
          <w:sz w:val="24"/>
          <w:szCs w:val="24"/>
        </w:rPr>
        <w:t xml:space="preserve">erformance </w:t>
      </w:r>
      <w:r w:rsidRPr="00F50BEE">
        <w:rPr>
          <w:rFonts w:ascii="Times New Roman" w:hAnsi="Times New Roman" w:cs="Times New Roman"/>
          <w:sz w:val="24"/>
          <w:szCs w:val="24"/>
        </w:rPr>
        <w:t>C</w:t>
      </w:r>
      <w:r w:rsidR="003447B2" w:rsidRPr="00F50BEE">
        <w:rPr>
          <w:rFonts w:ascii="Times New Roman" w:hAnsi="Times New Roman" w:cs="Times New Roman"/>
          <w:sz w:val="24"/>
          <w:szCs w:val="24"/>
        </w:rPr>
        <w:t>omputing</w:t>
      </w:r>
      <w:r w:rsidRPr="00F50BEE">
        <w:rPr>
          <w:rFonts w:ascii="Times New Roman" w:hAnsi="Times New Roman" w:cs="Times New Roman"/>
          <w:sz w:val="24"/>
          <w:szCs w:val="24"/>
        </w:rPr>
        <w:t xml:space="preserve"> has </w:t>
      </w:r>
      <w:r w:rsidR="003D78E2" w:rsidRPr="00F50BEE">
        <w:rPr>
          <w:rFonts w:ascii="Times New Roman" w:hAnsi="Times New Roman" w:cs="Times New Roman"/>
          <w:sz w:val="24"/>
          <w:szCs w:val="24"/>
        </w:rPr>
        <w:t xml:space="preserve">given </w:t>
      </w:r>
      <w:r w:rsidRPr="00F50BEE">
        <w:rPr>
          <w:rFonts w:ascii="Times New Roman" w:hAnsi="Times New Roman" w:cs="Times New Roman"/>
          <w:sz w:val="24"/>
          <w:szCs w:val="24"/>
        </w:rPr>
        <w:t>excellent returns</w:t>
      </w:r>
      <w:r w:rsidR="008852E7" w:rsidRPr="00F50BEE">
        <w:rPr>
          <w:rFonts w:ascii="Times New Roman" w:hAnsi="Times New Roman" w:cs="Times New Roman"/>
          <w:sz w:val="24"/>
          <w:szCs w:val="24"/>
        </w:rPr>
        <w:t xml:space="preserve"> </w:t>
      </w:r>
      <w:r w:rsidRPr="00F50BEE">
        <w:rPr>
          <w:rFonts w:ascii="Times New Roman" w:hAnsi="Times New Roman" w:cs="Times New Roman"/>
          <w:sz w:val="24"/>
          <w:szCs w:val="24"/>
        </w:rPr>
        <w:t>on</w:t>
      </w:r>
      <w:r w:rsidR="008852E7" w:rsidRPr="00F50BEE">
        <w:rPr>
          <w:rFonts w:ascii="Times New Roman" w:hAnsi="Times New Roman" w:cs="Times New Roman"/>
          <w:sz w:val="24"/>
          <w:szCs w:val="24"/>
        </w:rPr>
        <w:t xml:space="preserve"> </w:t>
      </w:r>
      <w:r w:rsidRPr="00F50BEE">
        <w:rPr>
          <w:rFonts w:ascii="Times New Roman" w:hAnsi="Times New Roman" w:cs="Times New Roman"/>
          <w:sz w:val="24"/>
          <w:szCs w:val="24"/>
        </w:rPr>
        <w:t xml:space="preserve">investment in Europe: a recent study showed that each </w:t>
      </w:r>
      <w:r w:rsidR="001F0824" w:rsidRPr="00F50BEE">
        <w:rPr>
          <w:rFonts w:ascii="Times New Roman" w:hAnsi="Times New Roman" w:cs="Times New Roman"/>
          <w:sz w:val="24"/>
          <w:szCs w:val="24"/>
        </w:rPr>
        <w:t>e</w:t>
      </w:r>
      <w:r w:rsidRPr="00F50BEE">
        <w:rPr>
          <w:rFonts w:ascii="Times New Roman" w:hAnsi="Times New Roman" w:cs="Times New Roman"/>
          <w:sz w:val="24"/>
          <w:szCs w:val="24"/>
        </w:rPr>
        <w:t xml:space="preserve">uro invested in </w:t>
      </w:r>
      <w:r w:rsidR="00116028" w:rsidRPr="00F50BEE">
        <w:rPr>
          <w:rFonts w:ascii="Times New Roman" w:hAnsi="Times New Roman"/>
          <w:sz w:val="24"/>
        </w:rPr>
        <w:t>High Performance Computing</w:t>
      </w:r>
      <w:r w:rsidR="00116028" w:rsidRPr="00F50BEE" w:rsidDel="00116028">
        <w:rPr>
          <w:rFonts w:ascii="Times New Roman" w:hAnsi="Times New Roman" w:cs="Times New Roman"/>
          <w:sz w:val="24"/>
          <w:szCs w:val="24"/>
        </w:rPr>
        <w:t xml:space="preserve"> </w:t>
      </w:r>
      <w:r w:rsidRPr="00F50BEE">
        <w:rPr>
          <w:rFonts w:ascii="Times New Roman" w:hAnsi="Times New Roman" w:cs="Times New Roman"/>
          <w:sz w:val="24"/>
          <w:szCs w:val="24"/>
        </w:rPr>
        <w:t xml:space="preserve">on average returned </w:t>
      </w:r>
      <w:r w:rsidR="00E64A6F" w:rsidRPr="00F50BEE">
        <w:rPr>
          <w:rFonts w:ascii="Times New Roman" w:hAnsi="Times New Roman" w:cs="Times New Roman"/>
          <w:sz w:val="24"/>
          <w:szCs w:val="24"/>
        </w:rPr>
        <w:t>EUR</w:t>
      </w:r>
      <w:r w:rsidR="00B61166" w:rsidRPr="00F50BEE">
        <w:rPr>
          <w:rFonts w:ascii="Times New Roman" w:hAnsi="Times New Roman" w:cs="Times New Roman"/>
          <w:sz w:val="24"/>
          <w:szCs w:val="24"/>
        </w:rPr>
        <w:t> </w:t>
      </w:r>
      <w:r w:rsidRPr="00F50BEE">
        <w:rPr>
          <w:rFonts w:ascii="Times New Roman" w:hAnsi="Times New Roman" w:cs="Times New Roman"/>
          <w:sz w:val="24"/>
          <w:szCs w:val="24"/>
        </w:rPr>
        <w:t xml:space="preserve">867 in increased revenue and </w:t>
      </w:r>
      <w:r w:rsidR="00E64A6F" w:rsidRPr="00F50BEE">
        <w:rPr>
          <w:rFonts w:ascii="Times New Roman" w:hAnsi="Times New Roman" w:cs="Times New Roman"/>
          <w:sz w:val="24"/>
          <w:szCs w:val="24"/>
        </w:rPr>
        <w:t>EUR</w:t>
      </w:r>
      <w:r w:rsidR="00B61166" w:rsidRPr="00F50BEE">
        <w:rPr>
          <w:rFonts w:ascii="Times New Roman" w:hAnsi="Times New Roman" w:cs="Times New Roman"/>
          <w:sz w:val="24"/>
          <w:szCs w:val="24"/>
        </w:rPr>
        <w:t> </w:t>
      </w:r>
      <w:r w:rsidRPr="00F50BEE">
        <w:rPr>
          <w:rFonts w:ascii="Times New Roman" w:hAnsi="Times New Roman" w:cs="Times New Roman"/>
          <w:sz w:val="24"/>
          <w:szCs w:val="24"/>
        </w:rPr>
        <w:t>69 in profits</w:t>
      </w:r>
      <w:r w:rsidRPr="00F50BEE">
        <w:rPr>
          <w:rFonts w:ascii="Times New Roman" w:hAnsi="Times New Roman"/>
          <w:sz w:val="24"/>
        </w:rPr>
        <w:t>.</w:t>
      </w:r>
      <w:r w:rsidRPr="00F50BEE">
        <w:rPr>
          <w:rFonts w:ascii="Times New Roman" w:hAnsi="Times New Roman" w:cs="Times New Roman"/>
          <w:sz w:val="24"/>
          <w:szCs w:val="24"/>
        </w:rPr>
        <w:t xml:space="preserve"> 97% of companies that adopt</w:t>
      </w:r>
      <w:r w:rsidR="008852E7" w:rsidRPr="00F50BEE">
        <w:rPr>
          <w:rFonts w:ascii="Times New Roman" w:hAnsi="Times New Roman" w:cs="Times New Roman"/>
          <w:sz w:val="24"/>
          <w:szCs w:val="24"/>
        </w:rPr>
        <w:t>ed</w:t>
      </w:r>
      <w:r w:rsidRPr="00F50BEE">
        <w:rPr>
          <w:rFonts w:ascii="Times New Roman" w:hAnsi="Times New Roman" w:cs="Times New Roman"/>
          <w:sz w:val="24"/>
          <w:szCs w:val="24"/>
        </w:rPr>
        <w:t xml:space="preserve"> </w:t>
      </w:r>
      <w:r w:rsidR="00116028" w:rsidRPr="00F50BEE">
        <w:rPr>
          <w:rFonts w:ascii="Times New Roman" w:hAnsi="Times New Roman"/>
          <w:sz w:val="24"/>
        </w:rPr>
        <w:t>High Performance Computing</w:t>
      </w:r>
      <w:r w:rsidR="00116028" w:rsidRPr="00F50BEE" w:rsidDel="00116028">
        <w:rPr>
          <w:rFonts w:ascii="Times New Roman" w:hAnsi="Times New Roman" w:cs="Times New Roman"/>
          <w:sz w:val="24"/>
          <w:szCs w:val="24"/>
        </w:rPr>
        <w:t xml:space="preserve"> </w:t>
      </w:r>
      <w:r w:rsidRPr="00F50BEE">
        <w:rPr>
          <w:rFonts w:ascii="Times New Roman" w:hAnsi="Times New Roman" w:cs="Times New Roman"/>
          <w:sz w:val="24"/>
          <w:szCs w:val="24"/>
        </w:rPr>
        <w:t>said</w:t>
      </w:r>
      <w:r w:rsidRPr="00F50BEE">
        <w:rPr>
          <w:rFonts w:ascii="Times New Roman" w:hAnsi="Times New Roman"/>
          <w:sz w:val="24"/>
        </w:rPr>
        <w:t xml:space="preserve"> they could no longer compete without it</w:t>
      </w:r>
      <w:r w:rsidR="00B61166" w:rsidRPr="00F50BEE">
        <w:rPr>
          <w:rStyle w:val="FootnoteReference"/>
          <w:rFonts w:ascii="Times New Roman" w:hAnsi="Times New Roman" w:cs="Times New Roman"/>
          <w:sz w:val="24"/>
          <w:szCs w:val="24"/>
          <w:vertAlign w:val="baseline"/>
        </w:rPr>
        <w:t>.</w:t>
      </w:r>
      <w:r w:rsidR="00C604EF" w:rsidRPr="00F50BEE">
        <w:rPr>
          <w:rStyle w:val="FootnoteReference"/>
          <w:rFonts w:ascii="Times New Roman" w:hAnsi="Times New Roman"/>
          <w:sz w:val="24"/>
        </w:rPr>
        <w:footnoteReference w:id="108"/>
      </w:r>
    </w:p>
    <w:p w:rsidR="00991658" w:rsidRPr="00F50BEE" w:rsidRDefault="00991658" w:rsidP="00991658">
      <w:pPr>
        <w:spacing w:after="240" w:line="240" w:lineRule="auto"/>
        <w:jc w:val="both"/>
        <w:rPr>
          <w:rFonts w:ascii="Times New Roman" w:hAnsi="Times New Roman" w:cs="Times New Roman"/>
          <w:sz w:val="24"/>
          <w:szCs w:val="24"/>
        </w:rPr>
      </w:pPr>
      <w:r w:rsidRPr="00F50BEE">
        <w:rPr>
          <w:rFonts w:ascii="Times New Roman" w:hAnsi="Times New Roman" w:cs="Times New Roman"/>
          <w:sz w:val="24"/>
          <w:szCs w:val="24"/>
        </w:rPr>
        <w:t>On 23 March 2017 at the Digital Day in Rome, seven Member States</w:t>
      </w:r>
      <w:r w:rsidR="00C604EF" w:rsidRPr="00F50BEE">
        <w:rPr>
          <w:rStyle w:val="FootnoteReference"/>
          <w:rFonts w:ascii="Times New Roman" w:hAnsi="Times New Roman" w:cs="Times New Roman"/>
          <w:sz w:val="24"/>
          <w:szCs w:val="24"/>
        </w:rPr>
        <w:footnoteReference w:id="109"/>
      </w:r>
      <w:r w:rsidRPr="00F50BEE">
        <w:rPr>
          <w:rFonts w:ascii="Times New Roman" w:hAnsi="Times New Roman" w:cs="Times New Roman"/>
          <w:sz w:val="24"/>
          <w:szCs w:val="24"/>
        </w:rPr>
        <w:t xml:space="preserve"> signed a declaration </w:t>
      </w:r>
      <w:r w:rsidR="00CD24FF" w:rsidRPr="00F50BEE">
        <w:rPr>
          <w:rFonts w:ascii="Times New Roman" w:hAnsi="Times New Roman" w:cs="Times New Roman"/>
          <w:sz w:val="24"/>
          <w:szCs w:val="24"/>
        </w:rPr>
        <w:t xml:space="preserve">in </w:t>
      </w:r>
      <w:r w:rsidRPr="00F50BEE">
        <w:rPr>
          <w:rFonts w:ascii="Times New Roman" w:hAnsi="Times New Roman" w:cs="Times New Roman"/>
          <w:sz w:val="24"/>
          <w:szCs w:val="24"/>
        </w:rPr>
        <w:t xml:space="preserve">support </w:t>
      </w:r>
      <w:r w:rsidR="00CD24FF" w:rsidRPr="00F50BEE">
        <w:rPr>
          <w:rFonts w:ascii="Times New Roman" w:hAnsi="Times New Roman" w:cs="Times New Roman"/>
          <w:sz w:val="24"/>
          <w:szCs w:val="24"/>
        </w:rPr>
        <w:t xml:space="preserve">of </w:t>
      </w:r>
      <w:r w:rsidRPr="00F50BEE">
        <w:rPr>
          <w:rFonts w:ascii="Times New Roman" w:hAnsi="Times New Roman" w:cs="Times New Roman"/>
          <w:sz w:val="24"/>
          <w:szCs w:val="24"/>
        </w:rPr>
        <w:t xml:space="preserve">the next generation of computing and data infrastructure. </w:t>
      </w:r>
      <w:r w:rsidR="00CD24FF" w:rsidRPr="00F50BEE">
        <w:rPr>
          <w:rFonts w:ascii="Times New Roman" w:hAnsi="Times New Roman" w:cs="Times New Roman"/>
          <w:sz w:val="24"/>
          <w:szCs w:val="24"/>
        </w:rPr>
        <w:t>U</w:t>
      </w:r>
      <w:r w:rsidRPr="00F50BEE">
        <w:rPr>
          <w:rFonts w:ascii="Times New Roman" w:hAnsi="Times New Roman" w:cs="Times New Roman"/>
          <w:sz w:val="24"/>
          <w:szCs w:val="24"/>
        </w:rPr>
        <w:t>pgrad</w:t>
      </w:r>
      <w:r w:rsidR="00CD24FF" w:rsidRPr="00F50BEE">
        <w:rPr>
          <w:rFonts w:ascii="Times New Roman" w:hAnsi="Times New Roman" w:cs="Times New Roman"/>
          <w:sz w:val="24"/>
          <w:szCs w:val="24"/>
        </w:rPr>
        <w:t>ing</w:t>
      </w:r>
      <w:r w:rsidRPr="00F50BEE" w:rsidDel="00CD24FF">
        <w:rPr>
          <w:rFonts w:ascii="Times New Roman" w:hAnsi="Times New Roman" w:cs="Times New Roman"/>
          <w:sz w:val="24"/>
          <w:szCs w:val="24"/>
        </w:rPr>
        <w:t xml:space="preserve"> </w:t>
      </w:r>
      <w:r w:rsidRPr="00F50BEE">
        <w:rPr>
          <w:rFonts w:ascii="Times New Roman" w:hAnsi="Times New Roman" w:cs="Times New Roman"/>
          <w:sz w:val="24"/>
          <w:szCs w:val="24"/>
        </w:rPr>
        <w:t xml:space="preserve">European computing and data infrastructure </w:t>
      </w:r>
      <w:r w:rsidR="00CD24FF" w:rsidRPr="00F50BEE">
        <w:rPr>
          <w:rFonts w:ascii="Times New Roman" w:hAnsi="Times New Roman" w:cs="Times New Roman"/>
          <w:sz w:val="24"/>
          <w:szCs w:val="24"/>
        </w:rPr>
        <w:t>to exascale</w:t>
      </w:r>
      <w:r w:rsidR="00231E3D" w:rsidRPr="00F50BEE">
        <w:rPr>
          <w:rStyle w:val="FootnoteReference"/>
          <w:rFonts w:ascii="Times New Roman" w:hAnsi="Times New Roman" w:cs="Times New Roman"/>
          <w:sz w:val="24"/>
          <w:szCs w:val="24"/>
        </w:rPr>
        <w:footnoteReference w:id="110"/>
      </w:r>
      <w:r w:rsidR="00CD24FF" w:rsidRPr="00F50BEE">
        <w:rPr>
          <w:rFonts w:ascii="Times New Roman" w:hAnsi="Times New Roman" w:cs="Times New Roman"/>
          <w:sz w:val="24"/>
          <w:szCs w:val="24"/>
        </w:rPr>
        <w:t xml:space="preserve"> capacities </w:t>
      </w:r>
      <w:r w:rsidRPr="00F50BEE">
        <w:rPr>
          <w:rFonts w:ascii="Times New Roman" w:hAnsi="Times New Roman" w:cs="Times New Roman"/>
          <w:sz w:val="24"/>
          <w:szCs w:val="24"/>
        </w:rPr>
        <w:t xml:space="preserve">requires additional resources in the order of </w:t>
      </w:r>
      <w:r w:rsidR="00E64A6F" w:rsidRPr="00F50BEE">
        <w:rPr>
          <w:rFonts w:ascii="Times New Roman" w:hAnsi="Times New Roman" w:cs="Times New Roman"/>
          <w:sz w:val="24"/>
          <w:szCs w:val="24"/>
        </w:rPr>
        <w:t>EUR</w:t>
      </w:r>
      <w:r w:rsidR="00E64A6F" w:rsidRPr="00F50BEE" w:rsidDel="00E64A6F">
        <w:rPr>
          <w:rFonts w:ascii="Times New Roman" w:hAnsi="Times New Roman" w:cs="Times New Roman"/>
          <w:sz w:val="24"/>
          <w:szCs w:val="24"/>
        </w:rPr>
        <w:t xml:space="preserve"> </w:t>
      </w:r>
      <w:r w:rsidRPr="00F50BEE">
        <w:rPr>
          <w:rFonts w:ascii="Times New Roman" w:hAnsi="Times New Roman" w:cs="Times New Roman"/>
          <w:sz w:val="24"/>
          <w:szCs w:val="24"/>
        </w:rPr>
        <w:t>5</w:t>
      </w:r>
      <w:r w:rsidR="00B61166" w:rsidRPr="00F50BEE">
        <w:rPr>
          <w:rFonts w:ascii="Times New Roman" w:hAnsi="Times New Roman" w:cs="Times New Roman"/>
          <w:sz w:val="24"/>
          <w:szCs w:val="24"/>
        </w:rPr>
        <w:t> </w:t>
      </w:r>
      <w:r w:rsidRPr="00F50BEE">
        <w:rPr>
          <w:rFonts w:ascii="Times New Roman" w:hAnsi="Times New Roman" w:cs="Times New Roman"/>
          <w:sz w:val="24"/>
          <w:szCs w:val="24"/>
        </w:rPr>
        <w:t>b</w:t>
      </w:r>
      <w:r w:rsidR="00E64A6F" w:rsidRPr="00F50BEE">
        <w:rPr>
          <w:rFonts w:ascii="Times New Roman" w:hAnsi="Times New Roman" w:cs="Times New Roman"/>
          <w:sz w:val="24"/>
          <w:szCs w:val="24"/>
        </w:rPr>
        <w:t>illio</w:t>
      </w:r>
      <w:r w:rsidRPr="00F50BEE">
        <w:rPr>
          <w:rFonts w:ascii="Times New Roman" w:hAnsi="Times New Roman" w:cs="Times New Roman"/>
          <w:sz w:val="24"/>
          <w:szCs w:val="24"/>
        </w:rPr>
        <w:t xml:space="preserve">n. However, current funding instruments have limitations </w:t>
      </w:r>
      <w:r w:rsidR="00B61166" w:rsidRPr="00F50BEE">
        <w:rPr>
          <w:rFonts w:ascii="Times New Roman" w:hAnsi="Times New Roman" w:cs="Times New Roman"/>
          <w:sz w:val="24"/>
          <w:szCs w:val="24"/>
        </w:rPr>
        <w:t>when applied</w:t>
      </w:r>
      <w:r w:rsidRPr="00F50BEE">
        <w:rPr>
          <w:rFonts w:ascii="Times New Roman" w:hAnsi="Times New Roman" w:cs="Times New Roman"/>
          <w:sz w:val="24"/>
          <w:szCs w:val="24"/>
        </w:rPr>
        <w:t xml:space="preserve"> to large mission-oriented initiatives. The Commission will therefore </w:t>
      </w:r>
      <w:r w:rsidR="00CA67EA" w:rsidRPr="00F50BEE">
        <w:rPr>
          <w:rFonts w:ascii="Times New Roman" w:hAnsi="Times New Roman" w:cs="Times New Roman"/>
          <w:sz w:val="24"/>
          <w:szCs w:val="24"/>
        </w:rPr>
        <w:t xml:space="preserve">explore how to set up </w:t>
      </w:r>
      <w:r w:rsidRPr="00F50BEE">
        <w:rPr>
          <w:rFonts w:ascii="Times New Roman" w:hAnsi="Times New Roman" w:cs="Times New Roman"/>
          <w:sz w:val="24"/>
          <w:szCs w:val="24"/>
        </w:rPr>
        <w:t>a framework to support the development of a pan-European H</w:t>
      </w:r>
      <w:r w:rsidR="003447B2" w:rsidRPr="00F50BEE">
        <w:rPr>
          <w:rFonts w:ascii="Times New Roman" w:hAnsi="Times New Roman" w:cs="Times New Roman"/>
          <w:sz w:val="24"/>
          <w:szCs w:val="24"/>
        </w:rPr>
        <w:t xml:space="preserve">igh </w:t>
      </w:r>
      <w:r w:rsidRPr="00F50BEE">
        <w:rPr>
          <w:rFonts w:ascii="Times New Roman" w:hAnsi="Times New Roman" w:cs="Times New Roman"/>
          <w:sz w:val="24"/>
          <w:szCs w:val="24"/>
        </w:rPr>
        <w:t>P</w:t>
      </w:r>
      <w:r w:rsidR="003447B2" w:rsidRPr="00F50BEE">
        <w:rPr>
          <w:rFonts w:ascii="Times New Roman" w:hAnsi="Times New Roman" w:cs="Times New Roman"/>
          <w:sz w:val="24"/>
          <w:szCs w:val="24"/>
        </w:rPr>
        <w:t xml:space="preserve">erformance </w:t>
      </w:r>
      <w:r w:rsidRPr="00F50BEE">
        <w:rPr>
          <w:rFonts w:ascii="Times New Roman" w:hAnsi="Times New Roman" w:cs="Times New Roman"/>
          <w:sz w:val="24"/>
          <w:szCs w:val="24"/>
        </w:rPr>
        <w:t>C</w:t>
      </w:r>
      <w:r w:rsidR="003447B2" w:rsidRPr="00F50BEE">
        <w:rPr>
          <w:rFonts w:ascii="Times New Roman" w:hAnsi="Times New Roman" w:cs="Times New Roman"/>
          <w:sz w:val="24"/>
          <w:szCs w:val="24"/>
        </w:rPr>
        <w:t>omputing</w:t>
      </w:r>
      <w:r w:rsidRPr="00F50BEE">
        <w:rPr>
          <w:rFonts w:ascii="Times New Roman" w:hAnsi="Times New Roman" w:cs="Times New Roman"/>
          <w:sz w:val="24"/>
          <w:szCs w:val="24"/>
        </w:rPr>
        <w:t xml:space="preserve"> and data infrastructure. Th</w:t>
      </w:r>
      <w:r w:rsidR="00CA67EA" w:rsidRPr="00F50BEE">
        <w:rPr>
          <w:rFonts w:ascii="Times New Roman" w:hAnsi="Times New Roman" w:cs="Times New Roman"/>
          <w:sz w:val="24"/>
          <w:szCs w:val="24"/>
        </w:rPr>
        <w:t>e</w:t>
      </w:r>
      <w:r w:rsidRPr="00F50BEE">
        <w:rPr>
          <w:rFonts w:ascii="Times New Roman" w:hAnsi="Times New Roman" w:cs="Times New Roman"/>
          <w:sz w:val="24"/>
          <w:szCs w:val="24"/>
        </w:rPr>
        <w:t xml:space="preserve"> blending of different EU financing sources with </w:t>
      </w:r>
      <w:r w:rsidRPr="00F50BEE">
        <w:rPr>
          <w:rFonts w:ascii="Times New Roman" w:hAnsi="Times New Roman"/>
          <w:sz w:val="24"/>
        </w:rPr>
        <w:t xml:space="preserve">national and </w:t>
      </w:r>
      <w:r w:rsidRPr="00F50BEE">
        <w:rPr>
          <w:rFonts w:ascii="Times New Roman" w:hAnsi="Times New Roman" w:cs="Times New Roman"/>
          <w:sz w:val="24"/>
          <w:szCs w:val="24"/>
        </w:rPr>
        <w:t>private funding</w:t>
      </w:r>
      <w:r w:rsidR="00CA67EA" w:rsidRPr="00F50BEE">
        <w:rPr>
          <w:rFonts w:ascii="Times New Roman" w:hAnsi="Times New Roman" w:cs="Times New Roman"/>
          <w:sz w:val="24"/>
          <w:szCs w:val="24"/>
        </w:rPr>
        <w:t xml:space="preserve"> would be the best way to stimulate investment</w:t>
      </w:r>
      <w:r w:rsidRPr="00F50BEE">
        <w:rPr>
          <w:rFonts w:ascii="Times New Roman" w:hAnsi="Times New Roman" w:cs="Times New Roman"/>
          <w:sz w:val="24"/>
          <w:szCs w:val="24"/>
        </w:rPr>
        <w:t>.</w:t>
      </w:r>
    </w:p>
    <w:p w:rsidR="00DB76C8" w:rsidRPr="00F50BEE" w:rsidRDefault="00DB76C8" w:rsidP="00991658">
      <w:pPr>
        <w:spacing w:after="240" w:line="240" w:lineRule="auto"/>
        <w:jc w:val="both"/>
        <w:rPr>
          <w:rFonts w:ascii="Times New Roman" w:hAnsi="Times New Roman" w:cs="Times New Roman"/>
          <w:sz w:val="24"/>
          <w:szCs w:val="24"/>
        </w:rPr>
      </w:pPr>
      <w:r w:rsidRPr="00F50BEE">
        <w:rPr>
          <w:rFonts w:ascii="Times New Roman" w:hAnsi="Times New Roman" w:cs="Times New Roman"/>
          <w:sz w:val="24"/>
          <w:szCs w:val="24"/>
        </w:rPr>
        <w:t>In the long-term, quantum computing holds the promise to solve computational problems beyond those addressed by current supercomputers. Therefore, the Commission is also stepping up efforts to fully unlock the potential of quantum technologies.</w:t>
      </w:r>
    </w:p>
    <w:p w:rsidR="00010196" w:rsidRPr="00010196" w:rsidRDefault="00010196" w:rsidP="00010196">
      <w:pPr>
        <w:pBdr>
          <w:top w:val="single" w:sz="4" w:space="1" w:color="auto"/>
          <w:left w:val="single" w:sz="4" w:space="4" w:color="auto"/>
          <w:bottom w:val="single" w:sz="4" w:space="1" w:color="auto"/>
          <w:right w:val="single" w:sz="4" w:space="4" w:color="auto"/>
        </w:pBdr>
        <w:spacing w:after="0" w:line="240" w:lineRule="auto"/>
        <w:jc w:val="both"/>
        <w:rPr>
          <w:ins w:id="393" w:author="RONNLUND Ann-Sofie (SG)" w:date="2017-05-04T14:19:00Z"/>
          <w:rFonts w:ascii="Times New Roman" w:hAnsi="Times New Roman" w:cs="Times New Roman"/>
          <w:i/>
          <w:color w:val="1F497D"/>
          <w:sz w:val="24"/>
          <w:szCs w:val="24"/>
        </w:rPr>
      </w:pPr>
      <w:ins w:id="394" w:author="RONNLUND Ann-Sofie (SG)" w:date="2017-05-04T14:19:00Z">
        <w:r w:rsidRPr="00010196">
          <w:rPr>
            <w:rFonts w:ascii="Times New Roman" w:hAnsi="Times New Roman" w:cs="Times New Roman"/>
            <w:i/>
            <w:color w:val="1F497D"/>
            <w:sz w:val="24"/>
            <w:szCs w:val="24"/>
          </w:rPr>
          <w:t xml:space="preserve">The Commission intends: </w:t>
        </w:r>
      </w:ins>
    </w:p>
    <w:p w:rsidR="00010196" w:rsidRPr="00010196" w:rsidRDefault="00010196" w:rsidP="00010196">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ins w:id="395" w:author="RONNLUND Ann-Sofie (SG)" w:date="2017-05-04T14:19:00Z"/>
          <w:rFonts w:ascii="Times New Roman" w:hAnsi="Times New Roman" w:cs="Times New Roman"/>
          <w:i/>
          <w:sz w:val="24"/>
          <w:szCs w:val="24"/>
        </w:rPr>
      </w:pPr>
      <w:ins w:id="396" w:author="RONNLUND Ann-Sofie (SG)" w:date="2017-05-04T14:21:00Z">
        <w:r w:rsidRPr="00010196">
          <w:rPr>
            <w:rFonts w:ascii="Times New Roman" w:hAnsi="Times New Roman" w:cs="Times New Roman"/>
            <w:i/>
            <w:sz w:val="24"/>
            <w:szCs w:val="24"/>
          </w:rPr>
          <w:t>to d</w:t>
        </w:r>
      </w:ins>
      <w:ins w:id="397" w:author="RONNLUND Ann-Sofie (SG)" w:date="2017-05-04T14:19:00Z">
        <w:r w:rsidRPr="00010196">
          <w:rPr>
            <w:rFonts w:ascii="Times New Roman" w:hAnsi="Times New Roman" w:cs="Times New Roman"/>
            <w:i/>
            <w:sz w:val="24"/>
            <w:szCs w:val="24"/>
          </w:rPr>
          <w:t>raw on the ongoing consultations with stakeholders</w:t>
        </w:r>
      </w:ins>
      <w:ins w:id="398" w:author="RONNLUND Ann-Sofie (SG)" w:date="2017-05-04T14:21:00Z">
        <w:r w:rsidRPr="00010196">
          <w:rPr>
            <w:rFonts w:ascii="Times New Roman" w:hAnsi="Times New Roman" w:cs="Times New Roman"/>
            <w:i/>
            <w:sz w:val="24"/>
            <w:szCs w:val="24"/>
          </w:rPr>
          <w:t xml:space="preserve"> and</w:t>
        </w:r>
      </w:ins>
      <w:ins w:id="399" w:author="RONNLUND Ann-Sofie (SG)" w:date="2017-05-04T14:19:00Z">
        <w:r w:rsidRPr="00010196">
          <w:rPr>
            <w:rFonts w:ascii="Times New Roman" w:hAnsi="Times New Roman" w:cs="Times New Roman"/>
            <w:i/>
            <w:sz w:val="24"/>
            <w:szCs w:val="24"/>
          </w:rPr>
          <w:t xml:space="preserve">, </w:t>
        </w:r>
      </w:ins>
      <w:ins w:id="400" w:author="RONNLUND Ann-Sofie (SG)" w:date="2017-05-04T14:21:00Z">
        <w:r w:rsidRPr="00010196">
          <w:rPr>
            <w:rFonts w:ascii="Times New Roman" w:hAnsi="Times New Roman" w:cs="Times New Roman"/>
            <w:i/>
            <w:sz w:val="24"/>
            <w:szCs w:val="24"/>
          </w:rPr>
          <w:t>b</w:t>
        </w:r>
      </w:ins>
      <w:ins w:id="401" w:author="RONNLUND Ann-Sofie (SG)" w:date="2017-05-04T14:20:00Z">
        <w:r w:rsidRPr="00010196">
          <w:rPr>
            <w:rFonts w:ascii="Times New Roman" w:hAnsi="Times New Roman" w:cs="Times New Roman"/>
            <w:i/>
            <w:sz w:val="24"/>
            <w:szCs w:val="24"/>
          </w:rPr>
          <w:t xml:space="preserve">y </w:t>
        </w:r>
      </w:ins>
      <w:ins w:id="402" w:author="GREN Jorgen (CNECT)" w:date="2017-05-05T08:44:00Z">
        <w:r w:rsidR="00767CDB">
          <w:rPr>
            <w:rFonts w:ascii="Times New Roman" w:hAnsi="Times New Roman" w:cs="Times New Roman"/>
            <w:i/>
            <w:sz w:val="24"/>
            <w:szCs w:val="24"/>
          </w:rPr>
          <w:t>end-</w:t>
        </w:r>
      </w:ins>
      <w:ins w:id="403" w:author="RONNLUND Ann-Sofie (SG)" w:date="2017-05-04T14:20:00Z">
        <w:del w:id="404" w:author="GREN Jorgen (CNECT)" w:date="2017-05-05T08:44:00Z">
          <w:r w:rsidRPr="00010196" w:rsidDel="00767CDB">
            <w:rPr>
              <w:rFonts w:ascii="Times New Roman" w:hAnsi="Times New Roman" w:cs="Times New Roman"/>
              <w:i/>
              <w:sz w:val="24"/>
              <w:szCs w:val="24"/>
            </w:rPr>
            <w:delText>autumn</w:delText>
          </w:r>
        </w:del>
      </w:ins>
      <w:ins w:id="405" w:author="RONNLUND Ann-Sofie (SG)" w:date="2017-05-04T18:00:00Z">
        <w:del w:id="406" w:author="GREN Jorgen (CNECT)" w:date="2017-05-05T08:44:00Z">
          <w:r w:rsidR="007D73AC" w:rsidDel="00767CDB">
            <w:rPr>
              <w:rFonts w:ascii="Times New Roman" w:hAnsi="Times New Roman" w:cs="Times New Roman"/>
              <w:i/>
              <w:sz w:val="24"/>
              <w:szCs w:val="24"/>
            </w:rPr>
            <w:delText xml:space="preserve"> </w:delText>
          </w:r>
        </w:del>
      </w:ins>
      <w:ins w:id="407" w:author="RONNLUND Ann-Sofie (SG)" w:date="2017-05-04T14:20:00Z">
        <w:r w:rsidRPr="00010196">
          <w:rPr>
            <w:rFonts w:ascii="Times New Roman" w:hAnsi="Times New Roman" w:cs="Times New Roman"/>
            <w:i/>
            <w:sz w:val="24"/>
            <w:szCs w:val="24"/>
          </w:rPr>
          <w:t>2017</w:t>
        </w:r>
      </w:ins>
      <w:ins w:id="408" w:author="RONNLUND Ann-Sofie (SG)" w:date="2017-05-04T14:21:00Z">
        <w:r w:rsidRPr="00010196">
          <w:rPr>
            <w:rFonts w:ascii="Times New Roman" w:hAnsi="Times New Roman" w:cs="Times New Roman"/>
            <w:i/>
            <w:sz w:val="24"/>
            <w:szCs w:val="24"/>
          </w:rPr>
          <w:t>,</w:t>
        </w:r>
      </w:ins>
      <w:ins w:id="409" w:author="RONNLUND Ann-Sofie (SG)" w:date="2017-05-04T14:20:00Z">
        <w:r w:rsidRPr="00010196">
          <w:rPr>
            <w:rFonts w:ascii="Times New Roman" w:hAnsi="Times New Roman" w:cs="Times New Roman"/>
            <w:i/>
            <w:sz w:val="24"/>
            <w:szCs w:val="24"/>
          </w:rPr>
          <w:t xml:space="preserve"> </w:t>
        </w:r>
      </w:ins>
      <w:ins w:id="410" w:author="RONNLUND Ann-Sofie (SG)" w:date="2017-05-04T14:19:00Z">
        <w:r w:rsidRPr="00010196">
          <w:rPr>
            <w:rFonts w:ascii="Times New Roman" w:hAnsi="Times New Roman" w:cs="Times New Roman"/>
            <w:i/>
            <w:color w:val="1F497D"/>
            <w:sz w:val="24"/>
            <w:szCs w:val="24"/>
          </w:rPr>
          <w:t xml:space="preserve">come forward with the implementation roadmap for the European Open Science Cloud and </w:t>
        </w:r>
      </w:ins>
      <w:ins w:id="411" w:author="RONNLUND Ann-Sofie (SG)" w:date="2017-05-04T14:24:00Z">
        <w:r w:rsidR="00290222">
          <w:rPr>
            <w:rFonts w:ascii="Times New Roman" w:hAnsi="Times New Roman" w:cs="Times New Roman"/>
            <w:i/>
            <w:color w:val="1F497D"/>
            <w:sz w:val="24"/>
            <w:szCs w:val="24"/>
          </w:rPr>
          <w:t>provide</w:t>
        </w:r>
      </w:ins>
      <w:ins w:id="412" w:author="RONNLUND Ann-Sofie (SG)" w:date="2017-05-04T14:19:00Z">
        <w:r w:rsidRPr="00010196">
          <w:rPr>
            <w:rFonts w:ascii="Times New Roman" w:hAnsi="Times New Roman" w:cs="Times New Roman"/>
            <w:i/>
            <w:color w:val="1F497D"/>
            <w:sz w:val="24"/>
            <w:szCs w:val="24"/>
          </w:rPr>
          <w:t xml:space="preserve"> the necessary financial support under the Horizon 2020 work programme for 2018-20.</w:t>
        </w:r>
        <w:r w:rsidRPr="00010196">
          <w:rPr>
            <w:rFonts w:ascii="Times New Roman" w:hAnsi="Times New Roman" w:cs="Times New Roman"/>
            <w:color w:val="1F497D"/>
            <w:sz w:val="24"/>
            <w:szCs w:val="24"/>
          </w:rPr>
          <w:t xml:space="preserve"> </w:t>
        </w:r>
      </w:ins>
    </w:p>
    <w:p w:rsidR="008D2E21" w:rsidRPr="00010196" w:rsidRDefault="008D2E21" w:rsidP="00010196">
      <w:pPr>
        <w:pStyle w:val="ListParagraph"/>
        <w:numPr>
          <w:ilvl w:val="0"/>
          <w:numId w:val="37"/>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sz w:val="24"/>
          <w:szCs w:val="24"/>
        </w:rPr>
      </w:pPr>
      <w:del w:id="413" w:author="RONNLUND Ann-Sofie (SG)" w:date="2017-05-04T14:20:00Z">
        <w:r w:rsidRPr="00010196" w:rsidDel="00010196">
          <w:rPr>
            <w:rFonts w:ascii="Times New Roman" w:hAnsi="Times New Roman" w:cs="Times New Roman"/>
            <w:i/>
            <w:sz w:val="24"/>
            <w:szCs w:val="24"/>
          </w:rPr>
          <w:delText xml:space="preserve">By end-2017 the Commission intends </w:delText>
        </w:r>
      </w:del>
      <w:r w:rsidRPr="00010196">
        <w:rPr>
          <w:rFonts w:ascii="Times New Roman" w:hAnsi="Times New Roman" w:cs="Times New Roman"/>
          <w:i/>
          <w:sz w:val="24"/>
          <w:szCs w:val="24"/>
        </w:rPr>
        <w:t>to propose</w:t>
      </w:r>
      <w:ins w:id="414" w:author="RONNLUND Ann-Sofie (SG)" w:date="2017-05-04T14:20:00Z">
        <w:r w:rsidR="00010196" w:rsidRPr="00010196">
          <w:rPr>
            <w:rFonts w:ascii="Times New Roman" w:hAnsi="Times New Roman" w:cs="Times New Roman"/>
            <w:i/>
            <w:sz w:val="24"/>
            <w:szCs w:val="24"/>
          </w:rPr>
          <w:t>,</w:t>
        </w:r>
      </w:ins>
      <w:r w:rsidRPr="00010196">
        <w:rPr>
          <w:rFonts w:ascii="Times New Roman" w:hAnsi="Times New Roman" w:cs="Times New Roman"/>
          <w:i/>
          <w:sz w:val="24"/>
          <w:szCs w:val="24"/>
        </w:rPr>
        <w:t xml:space="preserve"> </w:t>
      </w:r>
      <w:ins w:id="415" w:author="RONNLUND Ann-Sofie (SG)" w:date="2017-05-04T14:20:00Z">
        <w:r w:rsidR="00010196" w:rsidRPr="00010196">
          <w:rPr>
            <w:rFonts w:ascii="Times New Roman" w:hAnsi="Times New Roman" w:cs="Times New Roman"/>
            <w:i/>
            <w:sz w:val="24"/>
            <w:szCs w:val="24"/>
          </w:rPr>
          <w:t xml:space="preserve">by end-2017, </w:t>
        </w:r>
      </w:ins>
      <w:r w:rsidRPr="00010196">
        <w:rPr>
          <w:rFonts w:ascii="Times New Roman" w:hAnsi="Times New Roman" w:cs="Times New Roman"/>
          <w:i/>
          <w:sz w:val="24"/>
          <w:szCs w:val="24"/>
        </w:rPr>
        <w:t>a legal instrument that provides a procurement framework for an integrated exascale supercomputing and data infrastructure.</w:t>
      </w:r>
    </w:p>
    <w:p w:rsidR="00991658" w:rsidRPr="00F50BEE" w:rsidRDefault="00991658" w:rsidP="00991658">
      <w:pPr>
        <w:spacing w:after="0" w:line="240" w:lineRule="auto"/>
        <w:jc w:val="both"/>
        <w:rPr>
          <w:rFonts w:ascii="Times New Roman" w:hAnsi="Times New Roman" w:cs="Times New Roman"/>
          <w:sz w:val="24"/>
        </w:rPr>
      </w:pPr>
    </w:p>
    <w:p w:rsidR="006509C5" w:rsidRPr="00F50BEE" w:rsidRDefault="006509C5" w:rsidP="003652D7">
      <w:pPr>
        <w:spacing w:after="0" w:line="240" w:lineRule="auto"/>
        <w:jc w:val="both"/>
        <w:rPr>
          <w:rFonts w:ascii="Times New Roman" w:hAnsi="Times New Roman"/>
          <w:i/>
          <w:sz w:val="24"/>
        </w:rPr>
      </w:pPr>
      <w:r w:rsidRPr="00F50BEE">
        <w:rPr>
          <w:rFonts w:ascii="Times New Roman" w:hAnsi="Times New Roman" w:cs="Times New Roman"/>
          <w:i/>
          <w:sz w:val="24"/>
          <w:szCs w:val="24"/>
        </w:rPr>
        <w:t>Buil</w:t>
      </w:r>
      <w:r w:rsidR="004D0E26" w:rsidRPr="00F50BEE">
        <w:rPr>
          <w:rFonts w:ascii="Times New Roman" w:hAnsi="Times New Roman" w:cs="Times New Roman"/>
          <w:i/>
          <w:sz w:val="24"/>
          <w:szCs w:val="24"/>
        </w:rPr>
        <w:t>d</w:t>
      </w:r>
      <w:r w:rsidRPr="00F50BEE">
        <w:rPr>
          <w:rFonts w:ascii="Times New Roman" w:hAnsi="Times New Roman" w:cs="Times New Roman"/>
          <w:i/>
          <w:sz w:val="24"/>
          <w:szCs w:val="24"/>
        </w:rPr>
        <w:t xml:space="preserve">ing </w:t>
      </w:r>
      <w:r w:rsidR="00330795" w:rsidRPr="00F50BEE" w:rsidDel="00330795">
        <w:rPr>
          <w:rFonts w:ascii="Times New Roman" w:hAnsi="Times New Roman" w:cs="Times New Roman"/>
          <w:i/>
          <w:sz w:val="24"/>
          <w:szCs w:val="24"/>
        </w:rPr>
        <w:t>a</w:t>
      </w:r>
      <w:r w:rsidRPr="00F50BEE">
        <w:rPr>
          <w:rFonts w:ascii="Times New Roman" w:hAnsi="Times New Roman" w:cs="Times New Roman"/>
          <w:i/>
          <w:sz w:val="24"/>
          <w:szCs w:val="24"/>
        </w:rPr>
        <w:t>rtificial intelligence</w:t>
      </w:r>
      <w:r w:rsidRPr="00F50BEE">
        <w:rPr>
          <w:rFonts w:ascii="Times New Roman" w:hAnsi="Times New Roman"/>
          <w:i/>
          <w:sz w:val="24"/>
        </w:rPr>
        <w:t xml:space="preserve"> capacities</w:t>
      </w:r>
    </w:p>
    <w:p w:rsidR="006509C5" w:rsidRPr="00F50BEE" w:rsidRDefault="006509C5" w:rsidP="003652D7">
      <w:pPr>
        <w:spacing w:after="0" w:line="240" w:lineRule="auto"/>
        <w:jc w:val="both"/>
        <w:rPr>
          <w:rFonts w:ascii="Times New Roman" w:hAnsi="Times New Roman" w:cs="Times New Roman"/>
          <w:sz w:val="24"/>
          <w:szCs w:val="24"/>
        </w:rPr>
      </w:pPr>
    </w:p>
    <w:p w:rsidR="00E80FF7" w:rsidRPr="00F50BEE" w:rsidRDefault="00206690" w:rsidP="003652D7">
      <w:pPr>
        <w:spacing w:after="0" w:line="240" w:lineRule="auto"/>
        <w:jc w:val="both"/>
        <w:rPr>
          <w:rFonts w:ascii="Times New Roman" w:hAnsi="Times New Roman" w:cs="Times New Roman"/>
          <w:sz w:val="24"/>
          <w:szCs w:val="24"/>
        </w:rPr>
      </w:pPr>
      <w:r w:rsidRPr="00F50BEE">
        <w:rPr>
          <w:rFonts w:ascii="Times New Roman" w:hAnsi="Times New Roman" w:cs="Times New Roman"/>
          <w:sz w:val="24"/>
          <w:szCs w:val="24"/>
        </w:rPr>
        <w:t>Artificial</w:t>
      </w:r>
      <w:r w:rsidR="006509C5" w:rsidRPr="00F50BEE">
        <w:rPr>
          <w:rFonts w:ascii="Times New Roman" w:hAnsi="Times New Roman" w:cs="Times New Roman"/>
          <w:sz w:val="24"/>
          <w:szCs w:val="24"/>
        </w:rPr>
        <w:t xml:space="preserve"> </w:t>
      </w:r>
      <w:r w:rsidR="004A5896" w:rsidRPr="00F50BEE">
        <w:rPr>
          <w:rFonts w:ascii="Times New Roman" w:hAnsi="Times New Roman" w:cs="Times New Roman"/>
          <w:sz w:val="24"/>
          <w:szCs w:val="24"/>
        </w:rPr>
        <w:t>i</w:t>
      </w:r>
      <w:r w:rsidR="006509C5" w:rsidRPr="00F50BEE">
        <w:rPr>
          <w:rFonts w:ascii="Times New Roman" w:hAnsi="Times New Roman" w:cs="Times New Roman"/>
          <w:sz w:val="24"/>
          <w:szCs w:val="24"/>
        </w:rPr>
        <w:t xml:space="preserve">ntelligence </w:t>
      </w:r>
      <w:r w:rsidR="00330795" w:rsidRPr="00F50BEE">
        <w:rPr>
          <w:rFonts w:ascii="Times New Roman" w:hAnsi="Times New Roman" w:cs="Times New Roman"/>
          <w:sz w:val="24"/>
          <w:szCs w:val="24"/>
        </w:rPr>
        <w:t xml:space="preserve">can bring major benefits to our society and </w:t>
      </w:r>
      <w:r w:rsidR="006509C5" w:rsidRPr="00F50BEE">
        <w:rPr>
          <w:rFonts w:ascii="Times New Roman" w:hAnsi="Times New Roman" w:cs="Times New Roman"/>
          <w:sz w:val="24"/>
          <w:szCs w:val="24"/>
        </w:rPr>
        <w:t xml:space="preserve">will be a key driver for future economic and productivity growth. </w:t>
      </w:r>
      <w:r w:rsidR="009605F8" w:rsidRPr="00F50BEE">
        <w:rPr>
          <w:rFonts w:ascii="Times New Roman" w:hAnsi="Times New Roman" w:cs="Times New Roman"/>
          <w:sz w:val="24"/>
          <w:szCs w:val="24"/>
        </w:rPr>
        <w:t>Equipping</w:t>
      </w:r>
      <w:r w:rsidR="006509C5" w:rsidRPr="00F50BEE">
        <w:rPr>
          <w:rFonts w:ascii="Times New Roman" w:hAnsi="Times New Roman" w:cs="Times New Roman"/>
          <w:sz w:val="24"/>
          <w:szCs w:val="24"/>
        </w:rPr>
        <w:t xml:space="preserve"> device</w:t>
      </w:r>
      <w:r w:rsidR="009605F8" w:rsidRPr="00F50BEE">
        <w:rPr>
          <w:rFonts w:ascii="Times New Roman" w:hAnsi="Times New Roman" w:cs="Times New Roman"/>
          <w:sz w:val="24"/>
          <w:szCs w:val="24"/>
        </w:rPr>
        <w:t>s</w:t>
      </w:r>
      <w:r w:rsidR="006509C5" w:rsidRPr="00F50BEE">
        <w:rPr>
          <w:rFonts w:ascii="Times New Roman" w:hAnsi="Times New Roman" w:cs="Times New Roman"/>
          <w:sz w:val="24"/>
          <w:szCs w:val="24"/>
        </w:rPr>
        <w:t xml:space="preserve"> and service</w:t>
      </w:r>
      <w:r w:rsidR="009605F8" w:rsidRPr="00F50BEE">
        <w:rPr>
          <w:rFonts w:ascii="Times New Roman" w:hAnsi="Times New Roman" w:cs="Times New Roman"/>
          <w:sz w:val="24"/>
          <w:szCs w:val="24"/>
        </w:rPr>
        <w:t>s</w:t>
      </w:r>
      <w:r w:rsidR="006509C5" w:rsidRPr="00F50BEE" w:rsidDel="009605F8">
        <w:rPr>
          <w:rFonts w:ascii="Times New Roman" w:hAnsi="Times New Roman" w:cs="Times New Roman"/>
          <w:sz w:val="24"/>
          <w:szCs w:val="24"/>
        </w:rPr>
        <w:t xml:space="preserve"> </w:t>
      </w:r>
      <w:r w:rsidR="006509C5" w:rsidRPr="00F50BEE">
        <w:rPr>
          <w:rFonts w:ascii="Times New Roman" w:hAnsi="Times New Roman" w:cs="Times New Roman"/>
          <w:sz w:val="24"/>
          <w:szCs w:val="24"/>
        </w:rPr>
        <w:t xml:space="preserve">with some form of </w:t>
      </w:r>
      <w:r w:rsidR="00330795" w:rsidRPr="00F50BEE">
        <w:rPr>
          <w:rFonts w:ascii="Times New Roman" w:hAnsi="Times New Roman" w:cs="Times New Roman"/>
          <w:sz w:val="24"/>
          <w:szCs w:val="24"/>
        </w:rPr>
        <w:t xml:space="preserve">intelligent behaviour </w:t>
      </w:r>
      <w:r w:rsidR="00330795" w:rsidRPr="00F50BEE" w:rsidDel="00963E4D">
        <w:rPr>
          <w:rFonts w:ascii="Times New Roman" w:hAnsi="Times New Roman" w:cs="Times New Roman"/>
          <w:sz w:val="24"/>
          <w:szCs w:val="24"/>
        </w:rPr>
        <w:t xml:space="preserve">can </w:t>
      </w:r>
      <w:r w:rsidR="006509C5" w:rsidRPr="00F50BEE">
        <w:rPr>
          <w:rFonts w:ascii="Times New Roman" w:hAnsi="Times New Roman" w:cs="Times New Roman"/>
          <w:sz w:val="24"/>
          <w:szCs w:val="24"/>
        </w:rPr>
        <w:t>mak</w:t>
      </w:r>
      <w:r w:rsidR="009605F8" w:rsidRPr="00F50BEE">
        <w:rPr>
          <w:rFonts w:ascii="Times New Roman" w:hAnsi="Times New Roman" w:cs="Times New Roman"/>
          <w:sz w:val="24"/>
          <w:szCs w:val="24"/>
        </w:rPr>
        <w:t>e</w:t>
      </w:r>
      <w:r w:rsidR="006509C5" w:rsidRPr="00F50BEE">
        <w:rPr>
          <w:rFonts w:ascii="Times New Roman" w:hAnsi="Times New Roman" w:cs="Times New Roman"/>
          <w:sz w:val="24"/>
          <w:szCs w:val="24"/>
        </w:rPr>
        <w:t xml:space="preserve"> them more </w:t>
      </w:r>
      <w:r w:rsidR="006E16D8" w:rsidRPr="00F50BEE">
        <w:rPr>
          <w:rFonts w:ascii="Times New Roman" w:hAnsi="Times New Roman" w:cs="Times New Roman"/>
          <w:sz w:val="24"/>
          <w:szCs w:val="24"/>
        </w:rPr>
        <w:t xml:space="preserve">responsive and </w:t>
      </w:r>
      <w:r w:rsidR="006509C5" w:rsidRPr="00F50BEE">
        <w:rPr>
          <w:rFonts w:ascii="Times New Roman" w:hAnsi="Times New Roman" w:cs="Times New Roman"/>
          <w:sz w:val="24"/>
          <w:szCs w:val="24"/>
        </w:rPr>
        <w:t xml:space="preserve">autonomous. </w:t>
      </w:r>
    </w:p>
    <w:p w:rsidR="002C5F66" w:rsidRPr="00F50BEE" w:rsidRDefault="002C5F66" w:rsidP="003652D7">
      <w:pPr>
        <w:spacing w:after="0" w:line="240" w:lineRule="auto"/>
        <w:jc w:val="both"/>
        <w:rPr>
          <w:rFonts w:ascii="Times New Roman" w:hAnsi="Times New Roman" w:cs="Times New Roman"/>
          <w:sz w:val="24"/>
          <w:szCs w:val="24"/>
        </w:rPr>
      </w:pPr>
    </w:p>
    <w:p w:rsidR="002C5F66" w:rsidRPr="00F50BEE" w:rsidRDefault="002C5F66" w:rsidP="002C5F6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A recent estimate shows that the market for robots and </w:t>
      </w:r>
      <w:r w:rsidR="001F0824" w:rsidRPr="00F50BEE">
        <w:rPr>
          <w:rFonts w:ascii="Times New Roman" w:hAnsi="Times New Roman" w:cs="Times New Roman"/>
          <w:sz w:val="24"/>
          <w:szCs w:val="24"/>
        </w:rPr>
        <w:t>a</w:t>
      </w:r>
      <w:r w:rsidR="001B0014" w:rsidRPr="00F50BEE">
        <w:rPr>
          <w:rFonts w:ascii="Times New Roman" w:hAnsi="Times New Roman" w:cs="Times New Roman"/>
          <w:sz w:val="24"/>
          <w:szCs w:val="24"/>
        </w:rPr>
        <w:t xml:space="preserve">rtificial </w:t>
      </w:r>
      <w:r w:rsidR="001F0824" w:rsidRPr="00F50BEE">
        <w:rPr>
          <w:rFonts w:ascii="Times New Roman" w:hAnsi="Times New Roman" w:cs="Times New Roman"/>
          <w:sz w:val="24"/>
          <w:szCs w:val="24"/>
        </w:rPr>
        <w:t>i</w:t>
      </w:r>
      <w:r w:rsidR="001B0014" w:rsidRPr="00F50BEE">
        <w:rPr>
          <w:rFonts w:ascii="Times New Roman" w:hAnsi="Times New Roman" w:cs="Times New Roman"/>
          <w:sz w:val="24"/>
          <w:szCs w:val="24"/>
        </w:rPr>
        <w:t>ntelligence</w:t>
      </w:r>
      <w:r w:rsidRPr="00F50BEE">
        <w:rPr>
          <w:rFonts w:ascii="Times New Roman" w:hAnsi="Times New Roman" w:cs="Times New Roman"/>
          <w:sz w:val="24"/>
          <w:szCs w:val="24"/>
        </w:rPr>
        <w:t xml:space="preserve"> solutions will grow to </w:t>
      </w:r>
      <w:r w:rsidR="0053242C" w:rsidRPr="00F50BEE">
        <w:rPr>
          <w:rFonts w:ascii="Times New Roman" w:hAnsi="Times New Roman" w:cs="Times New Roman"/>
          <w:sz w:val="24"/>
          <w:szCs w:val="24"/>
        </w:rPr>
        <w:t>EUR</w:t>
      </w:r>
      <w:r w:rsidR="004E5C10" w:rsidRPr="00F50BEE">
        <w:rPr>
          <w:rFonts w:ascii="Times New Roman" w:hAnsi="Times New Roman" w:cs="Times New Roman"/>
          <w:sz w:val="24"/>
          <w:szCs w:val="24"/>
        </w:rPr>
        <w:t> </w:t>
      </w:r>
      <w:r w:rsidRPr="00F50BEE">
        <w:rPr>
          <w:rFonts w:ascii="Times New Roman" w:hAnsi="Times New Roman" w:cs="Times New Roman"/>
          <w:sz w:val="24"/>
          <w:szCs w:val="24"/>
        </w:rPr>
        <w:t>1</w:t>
      </w:r>
      <w:r w:rsidR="0053242C" w:rsidRPr="00F50BEE">
        <w:rPr>
          <w:rFonts w:ascii="Times New Roman" w:hAnsi="Times New Roman" w:cs="Times New Roman"/>
          <w:sz w:val="24"/>
          <w:szCs w:val="24"/>
        </w:rPr>
        <w:t>42</w:t>
      </w:r>
      <w:r w:rsidR="00E64A6F" w:rsidRPr="00F50BEE">
        <w:rPr>
          <w:rFonts w:ascii="Times New Roman" w:hAnsi="Times New Roman" w:cs="Times New Roman"/>
          <w:sz w:val="24"/>
          <w:szCs w:val="24"/>
        </w:rPr>
        <w:t xml:space="preserve"> </w:t>
      </w:r>
      <w:r w:rsidRPr="00F50BEE">
        <w:rPr>
          <w:rFonts w:ascii="Times New Roman" w:hAnsi="Times New Roman" w:cs="Times New Roman"/>
          <w:sz w:val="24"/>
          <w:szCs w:val="24"/>
        </w:rPr>
        <w:t>b</w:t>
      </w:r>
      <w:r w:rsidR="00E64A6F" w:rsidRPr="00F50BEE">
        <w:rPr>
          <w:rFonts w:ascii="Times New Roman" w:hAnsi="Times New Roman" w:cs="Times New Roman"/>
          <w:sz w:val="24"/>
          <w:szCs w:val="24"/>
        </w:rPr>
        <w:t>illio</w:t>
      </w:r>
      <w:r w:rsidRPr="00F50BEE">
        <w:rPr>
          <w:rFonts w:ascii="Times New Roman" w:hAnsi="Times New Roman" w:cs="Times New Roman"/>
          <w:sz w:val="24"/>
          <w:szCs w:val="24"/>
        </w:rPr>
        <w:t>n by 2020</w:t>
      </w:r>
      <w:r w:rsidR="00C604EF" w:rsidRPr="00F50BEE">
        <w:rPr>
          <w:rStyle w:val="FootnoteReference"/>
          <w:rFonts w:ascii="Times New Roman" w:hAnsi="Times New Roman" w:cs="Times New Roman"/>
          <w:sz w:val="24"/>
          <w:szCs w:val="24"/>
        </w:rPr>
        <w:footnoteReference w:id="111"/>
      </w:r>
      <w:r w:rsidRPr="00F50BEE">
        <w:rPr>
          <w:rFonts w:ascii="Times New Roman" w:hAnsi="Times New Roman" w:cs="Times New Roman"/>
          <w:sz w:val="24"/>
          <w:szCs w:val="24"/>
        </w:rPr>
        <w:t>. The combined economic impact of the automation of knowledge</w:t>
      </w:r>
      <w:r w:rsidR="00CD24FF" w:rsidRPr="00F50BEE">
        <w:rPr>
          <w:rFonts w:ascii="Times New Roman" w:hAnsi="Times New Roman" w:cs="Times New Roman"/>
          <w:sz w:val="24"/>
          <w:szCs w:val="24"/>
        </w:rPr>
        <w:t>,</w:t>
      </w:r>
      <w:r w:rsidRPr="00F50BEE">
        <w:rPr>
          <w:rFonts w:ascii="Times New Roman" w:hAnsi="Times New Roman" w:cs="Times New Roman"/>
          <w:sz w:val="24"/>
          <w:szCs w:val="24"/>
        </w:rPr>
        <w:t xml:space="preserve"> work, robots and autonomous vehicles is</w:t>
      </w:r>
      <w:r w:rsidR="007C2C6F" w:rsidRPr="00F50BEE">
        <w:rPr>
          <w:rFonts w:ascii="Times New Roman" w:hAnsi="Times New Roman" w:cs="Times New Roman"/>
          <w:sz w:val="24"/>
          <w:szCs w:val="24"/>
        </w:rPr>
        <w:t xml:space="preserve"> </w:t>
      </w:r>
      <w:r w:rsidRPr="00F50BEE">
        <w:rPr>
          <w:rFonts w:ascii="Times New Roman" w:hAnsi="Times New Roman" w:cs="Times New Roman"/>
          <w:sz w:val="24"/>
          <w:szCs w:val="24"/>
        </w:rPr>
        <w:t xml:space="preserve">estimated to reach between </w:t>
      </w:r>
      <w:r w:rsidR="00E64A6F" w:rsidRPr="00F50BEE">
        <w:rPr>
          <w:rFonts w:ascii="Times New Roman" w:hAnsi="Times New Roman" w:cs="Times New Roman"/>
          <w:sz w:val="24"/>
          <w:szCs w:val="24"/>
        </w:rPr>
        <w:t>EUR</w:t>
      </w:r>
      <w:r w:rsidR="004E5C10" w:rsidRPr="00F50BEE">
        <w:rPr>
          <w:rFonts w:ascii="Times New Roman" w:hAnsi="Times New Roman" w:cs="Times New Roman"/>
          <w:sz w:val="24"/>
          <w:szCs w:val="24"/>
        </w:rPr>
        <w:t> </w:t>
      </w:r>
      <w:r w:rsidRPr="00F50BEE">
        <w:rPr>
          <w:rFonts w:ascii="Times New Roman" w:hAnsi="Times New Roman" w:cs="Times New Roman"/>
          <w:sz w:val="24"/>
          <w:szCs w:val="24"/>
        </w:rPr>
        <w:t>6.5</w:t>
      </w:r>
      <w:r w:rsidR="00E64A6F" w:rsidRPr="00F50BEE">
        <w:rPr>
          <w:rFonts w:ascii="Times New Roman" w:hAnsi="Times New Roman" w:cs="Times New Roman"/>
          <w:sz w:val="24"/>
          <w:szCs w:val="24"/>
        </w:rPr>
        <w:t xml:space="preserve"> </w:t>
      </w:r>
      <w:r w:rsidRPr="00F50BEE">
        <w:rPr>
          <w:rFonts w:ascii="Times New Roman" w:hAnsi="Times New Roman" w:cs="Times New Roman"/>
          <w:sz w:val="24"/>
          <w:szCs w:val="24"/>
        </w:rPr>
        <w:t>t</w:t>
      </w:r>
      <w:r w:rsidR="00E64A6F" w:rsidRPr="00F50BEE">
        <w:rPr>
          <w:rFonts w:ascii="Times New Roman" w:hAnsi="Times New Roman" w:cs="Times New Roman"/>
          <w:sz w:val="24"/>
          <w:szCs w:val="24"/>
        </w:rPr>
        <w:t>rillio</w:t>
      </w:r>
      <w:r w:rsidRPr="00F50BEE">
        <w:rPr>
          <w:rFonts w:ascii="Times New Roman" w:hAnsi="Times New Roman" w:cs="Times New Roman"/>
          <w:sz w:val="24"/>
          <w:szCs w:val="24"/>
        </w:rPr>
        <w:t xml:space="preserve">n and </w:t>
      </w:r>
      <w:r w:rsidR="00E64A6F" w:rsidRPr="00F50BEE">
        <w:rPr>
          <w:rFonts w:ascii="Times New Roman" w:hAnsi="Times New Roman" w:cs="Times New Roman"/>
          <w:sz w:val="24"/>
          <w:szCs w:val="24"/>
        </w:rPr>
        <w:t>EUR</w:t>
      </w:r>
      <w:r w:rsidR="004E5C10" w:rsidRPr="00F50BEE">
        <w:rPr>
          <w:rFonts w:ascii="Times New Roman" w:hAnsi="Times New Roman" w:cs="Times New Roman"/>
          <w:sz w:val="24"/>
          <w:szCs w:val="24"/>
        </w:rPr>
        <w:t> </w:t>
      </w:r>
      <w:r w:rsidRPr="00F50BEE">
        <w:rPr>
          <w:rFonts w:ascii="Times New Roman" w:hAnsi="Times New Roman" w:cs="Times New Roman"/>
          <w:sz w:val="24"/>
          <w:szCs w:val="24"/>
        </w:rPr>
        <w:t>12</w:t>
      </w:r>
      <w:r w:rsidR="00E64A6F" w:rsidRPr="00F50BEE">
        <w:rPr>
          <w:rFonts w:ascii="Times New Roman" w:hAnsi="Times New Roman" w:cs="Times New Roman"/>
          <w:sz w:val="24"/>
          <w:szCs w:val="24"/>
        </w:rPr>
        <w:t xml:space="preserve"> </w:t>
      </w:r>
      <w:r w:rsidRPr="00F50BEE">
        <w:rPr>
          <w:rFonts w:ascii="Times New Roman" w:hAnsi="Times New Roman" w:cs="Times New Roman"/>
          <w:sz w:val="24"/>
          <w:szCs w:val="24"/>
        </w:rPr>
        <w:t>t</w:t>
      </w:r>
      <w:r w:rsidR="00E64A6F" w:rsidRPr="00F50BEE">
        <w:rPr>
          <w:rFonts w:ascii="Times New Roman" w:hAnsi="Times New Roman" w:cs="Times New Roman"/>
          <w:sz w:val="24"/>
          <w:szCs w:val="24"/>
        </w:rPr>
        <w:t>rillio</w:t>
      </w:r>
      <w:r w:rsidRPr="00F50BEE">
        <w:rPr>
          <w:rFonts w:ascii="Times New Roman" w:hAnsi="Times New Roman" w:cs="Times New Roman"/>
          <w:sz w:val="24"/>
          <w:szCs w:val="24"/>
        </w:rPr>
        <w:t>n annually by 2025</w:t>
      </w:r>
      <w:r w:rsidR="00C604EF" w:rsidRPr="00F50BEE">
        <w:rPr>
          <w:rStyle w:val="FootnoteReference"/>
          <w:rFonts w:ascii="Times New Roman" w:hAnsi="Times New Roman" w:cs="Times New Roman"/>
          <w:sz w:val="24"/>
          <w:szCs w:val="24"/>
        </w:rPr>
        <w:footnoteReference w:id="112"/>
      </w:r>
      <w:r w:rsidR="00CD24FF" w:rsidRPr="00F50BEE">
        <w:rPr>
          <w:rFonts w:ascii="Times New Roman" w:hAnsi="Times New Roman" w:cs="Times New Roman"/>
          <w:sz w:val="24"/>
          <w:szCs w:val="24"/>
        </w:rPr>
        <w:t>,</w:t>
      </w:r>
      <w:r w:rsidRPr="00F50BEE">
        <w:rPr>
          <w:rFonts w:ascii="Times New Roman" w:hAnsi="Times New Roman" w:cs="Times New Roman"/>
          <w:sz w:val="24"/>
          <w:szCs w:val="24"/>
        </w:rPr>
        <w:t xml:space="preserve"> including gains in productivity and benefits in areas such as healthcare </w:t>
      </w:r>
      <w:r w:rsidR="00CD24FF" w:rsidRPr="00F50BEE">
        <w:rPr>
          <w:rFonts w:ascii="Times New Roman" w:hAnsi="Times New Roman" w:cs="Times New Roman"/>
          <w:sz w:val="24"/>
          <w:szCs w:val="24"/>
        </w:rPr>
        <w:t xml:space="preserve">and </w:t>
      </w:r>
      <w:r w:rsidRPr="00F50BEE">
        <w:rPr>
          <w:rFonts w:ascii="Times New Roman" w:hAnsi="Times New Roman" w:cs="Times New Roman"/>
          <w:sz w:val="24"/>
          <w:szCs w:val="24"/>
        </w:rPr>
        <w:t xml:space="preserve">security. </w:t>
      </w:r>
    </w:p>
    <w:p w:rsidR="002C5F66" w:rsidRPr="00F50BEE" w:rsidRDefault="002C5F66" w:rsidP="003652D7">
      <w:pPr>
        <w:spacing w:after="0" w:line="240" w:lineRule="auto"/>
        <w:jc w:val="both"/>
        <w:rPr>
          <w:rFonts w:ascii="Times New Roman" w:hAnsi="Times New Roman" w:cs="Times New Roman"/>
          <w:sz w:val="24"/>
          <w:szCs w:val="24"/>
        </w:rPr>
      </w:pPr>
    </w:p>
    <w:p w:rsidR="004A5896" w:rsidRPr="00F50BEE" w:rsidRDefault="0079753C" w:rsidP="004F4A14">
      <w:pPr>
        <w:spacing w:after="0"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Use of </w:t>
      </w:r>
      <w:r w:rsidR="00DE3F9E" w:rsidRPr="00F50BEE">
        <w:rPr>
          <w:rFonts w:ascii="Times New Roman" w:hAnsi="Times New Roman" w:cs="Times New Roman"/>
          <w:sz w:val="24"/>
          <w:szCs w:val="24"/>
        </w:rPr>
        <w:t xml:space="preserve">artificial intelligence </w:t>
      </w:r>
      <w:r w:rsidRPr="00F50BEE">
        <w:rPr>
          <w:rFonts w:ascii="Times New Roman" w:hAnsi="Times New Roman" w:cs="Times New Roman"/>
          <w:sz w:val="24"/>
          <w:szCs w:val="24"/>
        </w:rPr>
        <w:t>in different technological solutions</w:t>
      </w:r>
      <w:r w:rsidR="006509C5" w:rsidRPr="00F50BEE">
        <w:rPr>
          <w:rFonts w:ascii="Times New Roman" w:hAnsi="Times New Roman" w:cs="Times New Roman"/>
          <w:sz w:val="24"/>
          <w:szCs w:val="24"/>
        </w:rPr>
        <w:t xml:space="preserve"> </w:t>
      </w:r>
      <w:r w:rsidR="00AE0C58" w:rsidRPr="00F50BEE">
        <w:rPr>
          <w:rFonts w:ascii="Times New Roman" w:hAnsi="Times New Roman" w:cs="Times New Roman"/>
          <w:sz w:val="24"/>
          <w:szCs w:val="24"/>
        </w:rPr>
        <w:t xml:space="preserve">can </w:t>
      </w:r>
      <w:r w:rsidR="006509C5" w:rsidRPr="00F50BEE">
        <w:rPr>
          <w:rFonts w:ascii="Times New Roman" w:hAnsi="Times New Roman" w:cs="Times New Roman"/>
          <w:sz w:val="24"/>
          <w:szCs w:val="24"/>
        </w:rPr>
        <w:t xml:space="preserve">lead, </w:t>
      </w:r>
      <w:r w:rsidR="00880432" w:rsidRPr="00F50BEE">
        <w:rPr>
          <w:rFonts w:ascii="Times New Roman" w:hAnsi="Times New Roman" w:cs="Times New Roman"/>
          <w:sz w:val="24"/>
          <w:szCs w:val="24"/>
        </w:rPr>
        <w:t>for example</w:t>
      </w:r>
      <w:r w:rsidR="004700E7" w:rsidRPr="00F50BEE">
        <w:rPr>
          <w:rFonts w:ascii="Times New Roman" w:hAnsi="Times New Roman" w:cs="Times New Roman"/>
          <w:sz w:val="24"/>
          <w:szCs w:val="24"/>
        </w:rPr>
        <w:t>,</w:t>
      </w:r>
      <w:r w:rsidR="006509C5" w:rsidRPr="00F50BEE">
        <w:rPr>
          <w:rFonts w:ascii="Times New Roman" w:hAnsi="Times New Roman" w:cs="Times New Roman"/>
          <w:sz w:val="24"/>
          <w:szCs w:val="24"/>
        </w:rPr>
        <w:t xml:space="preserve"> to fewer fatalities on roads,</w:t>
      </w:r>
      <w:r w:rsidR="006509C5" w:rsidRPr="00F50BEE">
        <w:rPr>
          <w:rFonts w:ascii="Times New Roman" w:hAnsi="Times New Roman"/>
          <w:sz w:val="24"/>
        </w:rPr>
        <w:t xml:space="preserve"> </w:t>
      </w:r>
      <w:r w:rsidR="00F3585C" w:rsidRPr="00F50BEE">
        <w:rPr>
          <w:rFonts w:ascii="Times New Roman" w:hAnsi="Times New Roman"/>
          <w:sz w:val="24"/>
        </w:rPr>
        <w:t xml:space="preserve">smarter use of resources such as energy and water, less pesticide use </w:t>
      </w:r>
      <w:r w:rsidR="00AE0C58" w:rsidRPr="00F50BEE">
        <w:rPr>
          <w:rFonts w:ascii="Times New Roman" w:hAnsi="Times New Roman"/>
          <w:sz w:val="24"/>
        </w:rPr>
        <w:t>on f</w:t>
      </w:r>
      <w:del w:id="416" w:author="RONNLUND Ann-Sofie (SG)" w:date="2017-05-04T15:04:00Z">
        <w:r w:rsidR="00AE0C58" w:rsidRPr="00F50BEE" w:rsidDel="00910489">
          <w:rPr>
            <w:rFonts w:ascii="Times New Roman" w:hAnsi="Times New Roman"/>
            <w:sz w:val="24"/>
          </w:rPr>
          <w:delText>o</w:delText>
        </w:r>
      </w:del>
      <w:ins w:id="417" w:author="RONNLUND Ann-Sofie (SG)" w:date="2017-05-04T15:04:00Z">
        <w:r w:rsidR="00910489">
          <w:rPr>
            <w:rFonts w:ascii="Times New Roman" w:hAnsi="Times New Roman"/>
            <w:sz w:val="24"/>
          </w:rPr>
          <w:t>a</w:t>
        </w:r>
      </w:ins>
      <w:r w:rsidR="00AE0C58" w:rsidRPr="00F50BEE">
        <w:rPr>
          <w:rFonts w:ascii="Times New Roman" w:hAnsi="Times New Roman"/>
          <w:sz w:val="24"/>
        </w:rPr>
        <w:t>rms,</w:t>
      </w:r>
      <w:r w:rsidR="006509C5" w:rsidRPr="00F50BEE">
        <w:rPr>
          <w:rFonts w:ascii="Times New Roman" w:hAnsi="Times New Roman" w:cs="Times New Roman"/>
          <w:sz w:val="24"/>
          <w:szCs w:val="24"/>
        </w:rPr>
        <w:t xml:space="preserve"> and a more competitive manufacturing sector</w:t>
      </w:r>
      <w:r w:rsidR="00C623C8" w:rsidRPr="00F50BEE">
        <w:rPr>
          <w:rFonts w:ascii="Times New Roman" w:hAnsi="Times New Roman" w:cs="Times New Roman"/>
          <w:sz w:val="24"/>
          <w:szCs w:val="24"/>
        </w:rPr>
        <w:t>.</w:t>
      </w:r>
      <w:r w:rsidR="00C623C8" w:rsidRPr="00F50BEE">
        <w:rPr>
          <w:rFonts w:ascii="Times New Roman" w:hAnsi="Times New Roman"/>
          <w:sz w:val="24"/>
        </w:rPr>
        <w:t xml:space="preserve"> </w:t>
      </w:r>
      <w:r w:rsidR="00F3585C" w:rsidRPr="00F50BEE">
        <w:rPr>
          <w:rFonts w:ascii="Times New Roman" w:hAnsi="Times New Roman"/>
          <w:sz w:val="24"/>
        </w:rPr>
        <w:t>In healthcare, robots already help with higher precision in surgery, among other tasks.</w:t>
      </w:r>
      <w:r w:rsidR="004A5896" w:rsidRPr="00F50BEE">
        <w:rPr>
          <w:rFonts w:ascii="Times New Roman" w:hAnsi="Times New Roman"/>
          <w:sz w:val="24"/>
        </w:rPr>
        <w:t xml:space="preserve"> They also </w:t>
      </w:r>
      <w:r w:rsidR="004A5896" w:rsidRPr="00F50BEE">
        <w:rPr>
          <w:rFonts w:ascii="Times New Roman" w:hAnsi="Times New Roman" w:cs="Times New Roman"/>
          <w:sz w:val="24"/>
          <w:szCs w:val="24"/>
        </w:rPr>
        <w:t>assist in dangerous situations, for example in rescue operations following earthquakes or nuclear disasters.</w:t>
      </w:r>
      <w:r w:rsidR="00C623C8" w:rsidRPr="00F50BEE">
        <w:rPr>
          <w:rFonts w:ascii="Times New Roman" w:hAnsi="Times New Roman" w:cs="Times New Roman"/>
          <w:sz w:val="24"/>
          <w:szCs w:val="24"/>
        </w:rPr>
        <w:t xml:space="preserve"> </w:t>
      </w:r>
    </w:p>
    <w:p w:rsidR="004A5896" w:rsidRPr="00F50BEE" w:rsidRDefault="004A5896" w:rsidP="004F4A14">
      <w:pPr>
        <w:spacing w:after="0" w:line="240" w:lineRule="auto"/>
        <w:jc w:val="both"/>
        <w:rPr>
          <w:rFonts w:ascii="Times New Roman" w:hAnsi="Times New Roman" w:cs="Times New Roman"/>
          <w:sz w:val="24"/>
          <w:szCs w:val="24"/>
        </w:rPr>
      </w:pPr>
    </w:p>
    <w:p w:rsidR="00DE3F9E" w:rsidRPr="00F50BEE" w:rsidRDefault="004A5896" w:rsidP="00DE3F9E">
      <w:pPr>
        <w:spacing w:after="0" w:line="240" w:lineRule="auto"/>
        <w:jc w:val="both"/>
        <w:rPr>
          <w:rFonts w:ascii="Times New Roman" w:hAnsi="Times New Roman" w:cs="Times New Roman"/>
          <w:sz w:val="24"/>
          <w:szCs w:val="24"/>
          <w:lang w:eastAsia="en-GB"/>
        </w:rPr>
      </w:pPr>
      <w:r w:rsidRPr="00F50BEE">
        <w:rPr>
          <w:rFonts w:ascii="Times New Roman" w:hAnsi="Times New Roman" w:cs="Times New Roman"/>
          <w:sz w:val="24"/>
          <w:szCs w:val="24"/>
        </w:rPr>
        <w:t xml:space="preserve">The European Union needs to build on its scientific and industrial strengths, as well on its innovative startups, to be in a leading position in the development of artificial intelligence technologies, platforms, and applications. </w:t>
      </w:r>
      <w:r w:rsidRPr="00F50BEE">
        <w:rPr>
          <w:rFonts w:ascii="Times New Roman" w:hAnsi="Times New Roman"/>
          <w:sz w:val="24"/>
        </w:rPr>
        <w:t xml:space="preserve">In this regard, the European Union is funding projects aiming to ensure that </w:t>
      </w:r>
      <w:r w:rsidRPr="00F50BEE">
        <w:rPr>
          <w:rFonts w:ascii="Times New Roman" w:hAnsi="Times New Roman" w:cs="Times New Roman"/>
          <w:sz w:val="24"/>
          <w:szCs w:val="24"/>
        </w:rPr>
        <w:t>humans can work and interact with robots in the safest and best possible way</w:t>
      </w:r>
      <w:r w:rsidRPr="00F50BEE">
        <w:rPr>
          <w:rStyle w:val="FootnoteReference"/>
          <w:rFonts w:ascii="Times New Roman" w:hAnsi="Times New Roman" w:cs="Times New Roman"/>
          <w:sz w:val="24"/>
          <w:szCs w:val="24"/>
        </w:rPr>
        <w:footnoteReference w:id="113"/>
      </w:r>
      <w:r w:rsidR="00DE3F9E" w:rsidRPr="00F50BEE">
        <w:rPr>
          <w:rFonts w:ascii="Times New Roman" w:hAnsi="Times New Roman" w:cs="Times New Roman"/>
          <w:sz w:val="24"/>
          <w:szCs w:val="24"/>
        </w:rPr>
        <w:t xml:space="preserve"> and the Commission will continue to monitor the opportunities and challenges brought by artificial intelligence solutions.</w:t>
      </w:r>
      <w:r w:rsidR="00DE3F9E" w:rsidRPr="00F50BEE">
        <w:rPr>
          <w:rFonts w:ascii="Times New Roman" w:hAnsi="Times New Roman" w:cs="Times New Roman"/>
          <w:sz w:val="24"/>
          <w:szCs w:val="24"/>
          <w:lang w:eastAsia="en-GB"/>
        </w:rPr>
        <w:t xml:space="preserve"> </w:t>
      </w:r>
    </w:p>
    <w:p w:rsidR="004E2549" w:rsidRPr="00F50BEE" w:rsidRDefault="004E2549" w:rsidP="004E2549">
      <w:pPr>
        <w:pStyle w:val="Heading1"/>
        <w:spacing w:after="240" w:line="240" w:lineRule="auto"/>
        <w:jc w:val="both"/>
        <w:rPr>
          <w:color w:val="auto"/>
        </w:rPr>
      </w:pPr>
      <w:r w:rsidRPr="00F50BEE">
        <w:rPr>
          <w:color w:val="auto"/>
        </w:rPr>
        <w:t>5. The Digital Single Market: Europe's main asset in the global digital economy and society</w:t>
      </w:r>
    </w:p>
    <w:p w:rsidR="007B7FF2" w:rsidRPr="00F50BEE" w:rsidRDefault="007B7FF2" w:rsidP="004F4A14">
      <w:pPr>
        <w:spacing w:before="240" w:after="240"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A </w:t>
      </w:r>
      <w:r w:rsidR="000E60F9" w:rsidRPr="00F50BEE">
        <w:rPr>
          <w:rFonts w:ascii="Times New Roman" w:hAnsi="Times New Roman" w:cs="Times New Roman"/>
          <w:sz w:val="24"/>
          <w:szCs w:val="24"/>
        </w:rPr>
        <w:t>strong</w:t>
      </w:r>
      <w:r w:rsidRPr="00F50BEE">
        <w:rPr>
          <w:rFonts w:ascii="Times New Roman" w:hAnsi="Times New Roman" w:cs="Times New Roman"/>
          <w:sz w:val="24"/>
          <w:szCs w:val="24"/>
        </w:rPr>
        <w:t xml:space="preserve"> European Union rests on a</w:t>
      </w:r>
      <w:r w:rsidR="00EA5B14" w:rsidRPr="00F50BEE">
        <w:rPr>
          <w:rFonts w:ascii="Times New Roman" w:hAnsi="Times New Roman" w:cs="Times New Roman"/>
          <w:sz w:val="24"/>
          <w:szCs w:val="24"/>
        </w:rPr>
        <w:t xml:space="preserve"> fully integrated</w:t>
      </w:r>
      <w:r w:rsidRPr="00F50BEE">
        <w:rPr>
          <w:rFonts w:ascii="Times New Roman" w:hAnsi="Times New Roman" w:cs="Times New Roman"/>
          <w:sz w:val="24"/>
          <w:szCs w:val="24"/>
        </w:rPr>
        <w:t xml:space="preserve"> internal market and an open </w:t>
      </w:r>
      <w:r w:rsidR="00EA5B14" w:rsidRPr="00F50BEE">
        <w:rPr>
          <w:rFonts w:ascii="Times New Roman" w:hAnsi="Times New Roman" w:cs="Times New Roman"/>
          <w:sz w:val="24"/>
          <w:szCs w:val="24"/>
        </w:rPr>
        <w:t>global</w:t>
      </w:r>
      <w:r w:rsidRPr="00F50BEE">
        <w:rPr>
          <w:rFonts w:ascii="Times New Roman" w:hAnsi="Times New Roman" w:cs="Times New Roman"/>
          <w:sz w:val="24"/>
          <w:szCs w:val="24"/>
        </w:rPr>
        <w:t xml:space="preserve"> economic system.</w:t>
      </w:r>
      <w:r w:rsidR="00AE053D" w:rsidRPr="00F50BEE">
        <w:rPr>
          <w:rFonts w:ascii="Times New Roman" w:hAnsi="Times New Roman" w:cs="Times New Roman"/>
          <w:sz w:val="24"/>
          <w:szCs w:val="24"/>
        </w:rPr>
        <w:t xml:space="preserve"> In the digital world, t</w:t>
      </w:r>
      <w:r w:rsidRPr="00F50BEE">
        <w:rPr>
          <w:rFonts w:ascii="Times New Roman" w:hAnsi="Times New Roman" w:cs="Times New Roman"/>
          <w:sz w:val="24"/>
          <w:szCs w:val="24"/>
        </w:rPr>
        <w:t xml:space="preserve">his </w:t>
      </w:r>
      <w:del w:id="418" w:author="RONNLUND Ann-Sofie (SG)" w:date="2017-05-04T14:31:00Z">
        <w:r w:rsidRPr="00F50BEE" w:rsidDel="000F68E3">
          <w:rPr>
            <w:rFonts w:ascii="Times New Roman" w:hAnsi="Times New Roman" w:cs="Times New Roman"/>
            <w:sz w:val="24"/>
            <w:szCs w:val="24"/>
          </w:rPr>
          <w:delText xml:space="preserve">implies </w:delText>
        </w:r>
      </w:del>
      <w:ins w:id="419" w:author="RONNLUND Ann-Sofie (SG)" w:date="2017-05-04T14:31:00Z">
        <w:r w:rsidR="000F68E3">
          <w:rPr>
            <w:rFonts w:ascii="Times New Roman" w:hAnsi="Times New Roman" w:cs="Times New Roman"/>
            <w:sz w:val="24"/>
            <w:szCs w:val="24"/>
          </w:rPr>
          <w:t>includes</w:t>
        </w:r>
        <w:r w:rsidR="000F68E3" w:rsidRPr="00F50BEE">
          <w:rPr>
            <w:rFonts w:ascii="Times New Roman" w:hAnsi="Times New Roman" w:cs="Times New Roman"/>
            <w:sz w:val="24"/>
            <w:szCs w:val="24"/>
          </w:rPr>
          <w:t xml:space="preserve"> </w:t>
        </w:r>
      </w:ins>
      <w:r w:rsidRPr="00F50BEE">
        <w:rPr>
          <w:rFonts w:ascii="Times New Roman" w:hAnsi="Times New Roman" w:cs="Times New Roman"/>
          <w:sz w:val="24"/>
          <w:szCs w:val="24"/>
        </w:rPr>
        <w:t>the free flow of information and global value chains</w:t>
      </w:r>
      <w:ins w:id="420" w:author="RONNLUND Ann-Sofie (SG)" w:date="2017-05-04T15:13:00Z">
        <w:r w:rsidR="00D26015">
          <w:rPr>
            <w:rFonts w:ascii="Times New Roman" w:hAnsi="Times New Roman" w:cs="Times New Roman"/>
            <w:sz w:val="24"/>
            <w:szCs w:val="24"/>
          </w:rPr>
          <w:t xml:space="preserve">, </w:t>
        </w:r>
      </w:ins>
      <w:del w:id="421" w:author="RONNLUND Ann-Sofie (SG)" w:date="2017-05-04T15:13:00Z">
        <w:r w:rsidRPr="00F50BEE" w:rsidDel="00D26015">
          <w:rPr>
            <w:rFonts w:ascii="Times New Roman" w:hAnsi="Times New Roman" w:cs="Times New Roman"/>
            <w:sz w:val="24"/>
            <w:szCs w:val="24"/>
          </w:rPr>
          <w:delText xml:space="preserve"> </w:delText>
        </w:r>
      </w:del>
      <w:r w:rsidRPr="00F50BEE">
        <w:rPr>
          <w:rFonts w:ascii="Times New Roman" w:hAnsi="Times New Roman" w:cs="Times New Roman"/>
          <w:sz w:val="24"/>
          <w:szCs w:val="24"/>
        </w:rPr>
        <w:t xml:space="preserve">facilitated by a free, open and secure </w:t>
      </w:r>
      <w:r w:rsidR="00A7638D" w:rsidRPr="00F50BEE">
        <w:rPr>
          <w:rFonts w:ascii="Times New Roman" w:hAnsi="Times New Roman" w:cs="Times New Roman"/>
          <w:sz w:val="24"/>
          <w:szCs w:val="24"/>
        </w:rPr>
        <w:t>i</w:t>
      </w:r>
      <w:r w:rsidRPr="00F50BEE">
        <w:rPr>
          <w:rFonts w:ascii="Times New Roman" w:hAnsi="Times New Roman" w:cs="Times New Roman"/>
          <w:sz w:val="24"/>
          <w:szCs w:val="24"/>
        </w:rPr>
        <w:t>nternet. The transition to a</w:t>
      </w:r>
      <w:r w:rsidR="00D70A15" w:rsidRPr="00F50BEE">
        <w:rPr>
          <w:rFonts w:ascii="Times New Roman" w:hAnsi="Times New Roman" w:cs="Times New Roman"/>
          <w:sz w:val="24"/>
          <w:szCs w:val="24"/>
        </w:rPr>
        <w:t>n EU</w:t>
      </w:r>
      <w:r w:rsidRPr="00F50BEE">
        <w:rPr>
          <w:rFonts w:ascii="Times New Roman" w:hAnsi="Times New Roman" w:cs="Times New Roman"/>
          <w:sz w:val="24"/>
          <w:szCs w:val="24"/>
        </w:rPr>
        <w:t xml:space="preserve"> Digital Single Market </w:t>
      </w:r>
      <w:r w:rsidR="00CD24FF" w:rsidRPr="00F50BEE">
        <w:rPr>
          <w:rFonts w:ascii="Times New Roman" w:hAnsi="Times New Roman" w:cs="Times New Roman"/>
          <w:sz w:val="24"/>
          <w:szCs w:val="24"/>
        </w:rPr>
        <w:t xml:space="preserve">based on support for fair competition and anchored in our core values </w:t>
      </w:r>
      <w:ins w:id="422" w:author="RONNLUND Ann-Sofie (SG)" w:date="2017-05-04T14:32:00Z">
        <w:r w:rsidR="000F68E3">
          <w:rPr>
            <w:rFonts w:ascii="Times New Roman" w:hAnsi="Times New Roman" w:cs="Times New Roman"/>
            <w:sz w:val="24"/>
            <w:szCs w:val="24"/>
          </w:rPr>
          <w:t xml:space="preserve">and fundamental rights and freedoms </w:t>
        </w:r>
      </w:ins>
      <w:r w:rsidRPr="00F50BEE">
        <w:rPr>
          <w:rFonts w:ascii="Times New Roman" w:hAnsi="Times New Roman" w:cs="Times New Roman"/>
          <w:sz w:val="24"/>
          <w:szCs w:val="24"/>
        </w:rPr>
        <w:t xml:space="preserve">can help Europe address the many </w:t>
      </w:r>
      <w:r w:rsidR="00D70A15" w:rsidRPr="00F50BEE">
        <w:rPr>
          <w:rFonts w:ascii="Times New Roman" w:hAnsi="Times New Roman" w:cs="Times New Roman"/>
          <w:sz w:val="24"/>
          <w:szCs w:val="24"/>
        </w:rPr>
        <w:t xml:space="preserve">global economic </w:t>
      </w:r>
      <w:r w:rsidRPr="00F50BEE">
        <w:rPr>
          <w:rFonts w:ascii="Times New Roman" w:hAnsi="Times New Roman" w:cs="Times New Roman"/>
          <w:sz w:val="24"/>
          <w:szCs w:val="24"/>
        </w:rPr>
        <w:t>challenges</w:t>
      </w:r>
      <w:r w:rsidR="00CD24FF" w:rsidRPr="00F50BEE">
        <w:rPr>
          <w:rFonts w:ascii="Times New Roman" w:hAnsi="Times New Roman" w:cs="Times New Roman"/>
          <w:sz w:val="24"/>
          <w:szCs w:val="24"/>
        </w:rPr>
        <w:t xml:space="preserve"> ahead</w:t>
      </w:r>
      <w:r w:rsidRPr="00F50BEE">
        <w:rPr>
          <w:rFonts w:ascii="Times New Roman" w:hAnsi="Times New Roman" w:cs="Times New Roman"/>
          <w:sz w:val="24"/>
          <w:szCs w:val="24"/>
        </w:rPr>
        <w:t xml:space="preserve">. </w:t>
      </w:r>
    </w:p>
    <w:p w:rsidR="008844BA" w:rsidRPr="00F50BEE" w:rsidRDefault="008844BA" w:rsidP="003652D7">
      <w:pPr>
        <w:pBdr>
          <w:top w:val="single" w:sz="4" w:space="1" w:color="auto"/>
          <w:left w:val="single" w:sz="4" w:space="4" w:color="auto"/>
          <w:bottom w:val="single" w:sz="4" w:space="0" w:color="auto"/>
          <w:right w:val="single" w:sz="4" w:space="4" w:color="auto"/>
        </w:pBdr>
        <w:shd w:val="clear" w:color="auto" w:fill="BFBFBF" w:themeFill="background1" w:themeFillShade="BF"/>
        <w:spacing w:after="240" w:line="240" w:lineRule="auto"/>
        <w:jc w:val="both"/>
        <w:rPr>
          <w:rFonts w:ascii="Times New Roman" w:hAnsi="Times New Roman"/>
          <w:color w:val="000000" w:themeColor="text1"/>
          <w:sz w:val="24"/>
        </w:rPr>
      </w:pPr>
      <w:r w:rsidRPr="00F50BEE">
        <w:rPr>
          <w:rFonts w:ascii="Times New Roman" w:hAnsi="Times New Roman" w:cs="Times New Roman"/>
          <w:sz w:val="24"/>
          <w:szCs w:val="24"/>
        </w:rPr>
        <w:t>Approximately 40</w:t>
      </w:r>
      <w:r w:rsidR="001F0824" w:rsidRPr="00F50BEE">
        <w:rPr>
          <w:rFonts w:ascii="Times New Roman" w:hAnsi="Times New Roman" w:cs="Times New Roman"/>
          <w:sz w:val="24"/>
          <w:szCs w:val="24"/>
        </w:rPr>
        <w:t xml:space="preserve"> </w:t>
      </w:r>
      <w:r w:rsidRPr="00F50BEE">
        <w:rPr>
          <w:rFonts w:ascii="Times New Roman" w:hAnsi="Times New Roman" w:cs="Times New Roman"/>
          <w:sz w:val="24"/>
          <w:szCs w:val="24"/>
        </w:rPr>
        <w:t>% of the world</w:t>
      </w:r>
      <w:r w:rsidR="001B3104" w:rsidRPr="00F50BEE">
        <w:rPr>
          <w:rFonts w:ascii="Times New Roman" w:hAnsi="Times New Roman" w:cs="Times New Roman"/>
          <w:sz w:val="24"/>
          <w:szCs w:val="24"/>
        </w:rPr>
        <w:t>'s</w:t>
      </w:r>
      <w:r w:rsidRPr="00F50BEE">
        <w:rPr>
          <w:rFonts w:ascii="Times New Roman" w:hAnsi="Times New Roman" w:cs="Times New Roman"/>
          <w:sz w:val="24"/>
          <w:szCs w:val="24"/>
        </w:rPr>
        <w:t xml:space="preserve"> population is currently connected to the </w:t>
      </w:r>
      <w:r w:rsidR="00A7638D" w:rsidRPr="00F50BEE">
        <w:rPr>
          <w:rFonts w:ascii="Times New Roman" w:hAnsi="Times New Roman" w:cs="Times New Roman"/>
          <w:sz w:val="24"/>
          <w:szCs w:val="24"/>
        </w:rPr>
        <w:t>i</w:t>
      </w:r>
      <w:r w:rsidRPr="00F50BEE">
        <w:rPr>
          <w:rFonts w:ascii="Times New Roman" w:hAnsi="Times New Roman" w:cs="Times New Roman"/>
          <w:sz w:val="24"/>
          <w:szCs w:val="24"/>
        </w:rPr>
        <w:t>nternet, up from 4</w:t>
      </w:r>
      <w:r w:rsidR="00A7638D" w:rsidRPr="00F50BEE">
        <w:rPr>
          <w:rFonts w:ascii="Times New Roman" w:hAnsi="Times New Roman" w:cs="Times New Roman"/>
          <w:sz w:val="24"/>
          <w:szCs w:val="24"/>
        </w:rPr>
        <w:t xml:space="preserve"> </w:t>
      </w:r>
      <w:r w:rsidRPr="00F50BEE">
        <w:rPr>
          <w:rFonts w:ascii="Times New Roman" w:hAnsi="Times New Roman" w:cs="Times New Roman"/>
          <w:sz w:val="24"/>
          <w:szCs w:val="24"/>
        </w:rPr>
        <w:t>% in 1995</w:t>
      </w:r>
      <w:r w:rsidRPr="00F50BEE">
        <w:rPr>
          <w:rStyle w:val="FootnoteReference"/>
          <w:rFonts w:ascii="Times New Roman" w:hAnsi="Times New Roman" w:cs="Times New Roman"/>
          <w:sz w:val="24"/>
          <w:szCs w:val="24"/>
        </w:rPr>
        <w:footnoteReference w:id="114"/>
      </w:r>
      <w:r w:rsidRPr="00F50BEE">
        <w:rPr>
          <w:rFonts w:ascii="Times New Roman" w:hAnsi="Times New Roman" w:cs="Times New Roman"/>
          <w:sz w:val="24"/>
          <w:szCs w:val="24"/>
        </w:rPr>
        <w:t xml:space="preserve">. </w:t>
      </w:r>
      <w:r w:rsidRPr="00F50BEE">
        <w:rPr>
          <w:rFonts w:ascii="Times New Roman" w:hAnsi="Times New Roman"/>
          <w:color w:val="000000" w:themeColor="text1"/>
          <w:sz w:val="24"/>
        </w:rPr>
        <w:t xml:space="preserve">Between 2008 and 2012, </w:t>
      </w:r>
      <w:r w:rsidR="001B3104" w:rsidRPr="00F50BEE">
        <w:rPr>
          <w:rFonts w:ascii="Times New Roman" w:hAnsi="Times New Roman"/>
          <w:color w:val="000000" w:themeColor="text1"/>
          <w:sz w:val="24"/>
        </w:rPr>
        <w:t>worldwide</w:t>
      </w:r>
      <w:r w:rsidRPr="00F50BEE">
        <w:rPr>
          <w:rFonts w:ascii="Times New Roman" w:hAnsi="Times New Roman"/>
          <w:color w:val="000000" w:themeColor="text1"/>
          <w:sz w:val="24"/>
        </w:rPr>
        <w:t xml:space="preserve"> cross-border trade in data increased by 49</w:t>
      </w:r>
      <w:r w:rsidR="00A7638D" w:rsidRPr="00F50BEE">
        <w:rPr>
          <w:rFonts w:ascii="Times New Roman" w:hAnsi="Times New Roman"/>
          <w:color w:val="000000" w:themeColor="text1"/>
          <w:sz w:val="24"/>
        </w:rPr>
        <w:t xml:space="preserve"> </w:t>
      </w:r>
      <w:r w:rsidRPr="00F50BEE">
        <w:rPr>
          <w:rFonts w:ascii="Times New Roman" w:hAnsi="Times New Roman"/>
          <w:color w:val="000000" w:themeColor="text1"/>
          <w:sz w:val="24"/>
        </w:rPr>
        <w:t>% while trade in goods or services rose by just 2.4</w:t>
      </w:r>
      <w:r w:rsidR="00A7638D" w:rsidRPr="00F50BEE">
        <w:rPr>
          <w:rFonts w:ascii="Times New Roman" w:hAnsi="Times New Roman"/>
          <w:color w:val="000000" w:themeColor="text1"/>
          <w:sz w:val="24"/>
        </w:rPr>
        <w:t xml:space="preserve"> </w:t>
      </w:r>
      <w:r w:rsidRPr="00F50BEE">
        <w:rPr>
          <w:rFonts w:ascii="Times New Roman" w:hAnsi="Times New Roman"/>
          <w:color w:val="000000" w:themeColor="text1"/>
          <w:sz w:val="24"/>
        </w:rPr>
        <w:t>%</w:t>
      </w:r>
      <w:r w:rsidRPr="00F50BEE">
        <w:rPr>
          <w:rStyle w:val="FootnoteReference"/>
          <w:rFonts w:ascii="Times New Roman" w:hAnsi="Times New Roman"/>
          <w:color w:val="000000" w:themeColor="text1"/>
          <w:sz w:val="24"/>
        </w:rPr>
        <w:footnoteReference w:id="115"/>
      </w:r>
      <w:r w:rsidR="00492F3B" w:rsidRPr="00F50BEE">
        <w:rPr>
          <w:rFonts w:ascii="Times New Roman" w:hAnsi="Times New Roman"/>
          <w:color w:val="000000" w:themeColor="text1"/>
          <w:sz w:val="24"/>
        </w:rPr>
        <w:t>.</w:t>
      </w:r>
    </w:p>
    <w:p w:rsidR="008C72CC" w:rsidRPr="00F50BEE" w:rsidRDefault="00CE7D1A" w:rsidP="003652D7">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Europe</w:t>
      </w:r>
      <w:r w:rsidR="001F0824" w:rsidRPr="00F50BEE">
        <w:rPr>
          <w:rFonts w:ascii="Times New Roman" w:hAnsi="Times New Roman" w:cs="Times New Roman"/>
          <w:sz w:val="24"/>
          <w:szCs w:val="24"/>
        </w:rPr>
        <w:t>’</w:t>
      </w:r>
      <w:r w:rsidR="00457D3C" w:rsidRPr="00F50BEE">
        <w:rPr>
          <w:rFonts w:ascii="Times New Roman" w:hAnsi="Times New Roman" w:cs="Times New Roman"/>
          <w:sz w:val="24"/>
          <w:szCs w:val="24"/>
        </w:rPr>
        <w:t>s regulatory model, from</w:t>
      </w:r>
      <w:r w:rsidR="000D5F57" w:rsidRPr="00F50BEE">
        <w:rPr>
          <w:rFonts w:ascii="Times New Roman" w:hAnsi="Times New Roman" w:cs="Times New Roman"/>
          <w:sz w:val="24"/>
          <w:szCs w:val="24"/>
        </w:rPr>
        <w:t xml:space="preserve"> the</w:t>
      </w:r>
      <w:r w:rsidR="00457D3C" w:rsidRPr="00F50BEE">
        <w:rPr>
          <w:rFonts w:ascii="Times New Roman" w:hAnsi="Times New Roman" w:cs="Times New Roman"/>
          <w:sz w:val="24"/>
          <w:szCs w:val="24"/>
        </w:rPr>
        <w:t xml:space="preserve"> </w:t>
      </w:r>
      <w:r w:rsidR="00D70A15" w:rsidRPr="00F50BEE">
        <w:rPr>
          <w:rFonts w:ascii="Times New Roman" w:hAnsi="Times New Roman" w:cs="Times New Roman"/>
          <w:sz w:val="24"/>
          <w:szCs w:val="24"/>
        </w:rPr>
        <w:t>R</w:t>
      </w:r>
      <w:r w:rsidR="00457D3C" w:rsidRPr="00F50BEE">
        <w:rPr>
          <w:rFonts w:ascii="Times New Roman" w:hAnsi="Times New Roman" w:cs="Times New Roman"/>
          <w:sz w:val="24"/>
          <w:szCs w:val="24"/>
        </w:rPr>
        <w:t>egulation</w:t>
      </w:r>
      <w:r w:rsidR="000416D6" w:rsidRPr="00F50BEE">
        <w:rPr>
          <w:sz w:val="24"/>
          <w:szCs w:val="24"/>
        </w:rPr>
        <w:t xml:space="preserve"> </w:t>
      </w:r>
      <w:r w:rsidR="000416D6" w:rsidRPr="00F50BEE">
        <w:rPr>
          <w:rFonts w:ascii="Times New Roman" w:hAnsi="Times New Roman" w:cs="Times New Roman"/>
          <w:sz w:val="24"/>
          <w:szCs w:val="24"/>
        </w:rPr>
        <w:t>on electronic identification and trust services for electronic transactions</w:t>
      </w:r>
      <w:r w:rsidR="00231E3D" w:rsidRPr="00F50BEE">
        <w:rPr>
          <w:rStyle w:val="FootnoteReference"/>
          <w:rFonts w:ascii="Times New Roman" w:hAnsi="Times New Roman" w:cs="Times New Roman"/>
          <w:sz w:val="24"/>
          <w:szCs w:val="24"/>
        </w:rPr>
        <w:footnoteReference w:id="116"/>
      </w:r>
      <w:r w:rsidR="00457D3C" w:rsidRPr="00F50BEE" w:rsidDel="00CD24FF">
        <w:rPr>
          <w:rFonts w:ascii="Times New Roman" w:hAnsi="Times New Roman" w:cs="Times New Roman"/>
          <w:sz w:val="24"/>
          <w:szCs w:val="24"/>
        </w:rPr>
        <w:t xml:space="preserve"> </w:t>
      </w:r>
      <w:r w:rsidR="00CD24FF" w:rsidRPr="00F50BEE">
        <w:rPr>
          <w:rFonts w:ascii="Times New Roman" w:hAnsi="Times New Roman" w:cs="Times New Roman"/>
          <w:sz w:val="24"/>
          <w:szCs w:val="24"/>
        </w:rPr>
        <w:t xml:space="preserve">to </w:t>
      </w:r>
      <w:r w:rsidR="00457D3C" w:rsidRPr="00F50BEE">
        <w:rPr>
          <w:rFonts w:ascii="Times New Roman" w:hAnsi="Times New Roman" w:cs="Times New Roman"/>
          <w:sz w:val="24"/>
          <w:szCs w:val="24"/>
        </w:rPr>
        <w:t xml:space="preserve">the net neutrality rules and the telecom framework, is a strong </w:t>
      </w:r>
      <w:r w:rsidR="00EF5F5A" w:rsidRPr="00F50BEE">
        <w:rPr>
          <w:rFonts w:ascii="Times New Roman" w:hAnsi="Times New Roman" w:cs="Times New Roman"/>
          <w:sz w:val="24"/>
          <w:szCs w:val="24"/>
        </w:rPr>
        <w:t xml:space="preserve">reference </w:t>
      </w:r>
      <w:r w:rsidR="00457D3C" w:rsidRPr="00F50BEE">
        <w:rPr>
          <w:rFonts w:ascii="Times New Roman" w:hAnsi="Times New Roman" w:cs="Times New Roman"/>
          <w:sz w:val="24"/>
          <w:szCs w:val="24"/>
        </w:rPr>
        <w:t xml:space="preserve">point for many </w:t>
      </w:r>
      <w:r w:rsidR="00ED2BE8" w:rsidRPr="00F50BEE">
        <w:rPr>
          <w:rFonts w:ascii="Times New Roman" w:hAnsi="Times New Roman" w:cs="Times New Roman"/>
          <w:sz w:val="24"/>
          <w:szCs w:val="24"/>
        </w:rPr>
        <w:t xml:space="preserve">outside Europe </w:t>
      </w:r>
      <w:r w:rsidR="00457D3C" w:rsidRPr="00F50BEE">
        <w:rPr>
          <w:rFonts w:ascii="Times New Roman" w:hAnsi="Times New Roman" w:cs="Times New Roman"/>
          <w:sz w:val="24"/>
          <w:szCs w:val="24"/>
        </w:rPr>
        <w:t xml:space="preserve">who </w:t>
      </w:r>
      <w:r w:rsidR="00CD24FF" w:rsidRPr="00F50BEE">
        <w:rPr>
          <w:rFonts w:ascii="Times New Roman" w:hAnsi="Times New Roman" w:cs="Times New Roman"/>
          <w:sz w:val="24"/>
          <w:szCs w:val="24"/>
        </w:rPr>
        <w:t>see the need</w:t>
      </w:r>
      <w:r w:rsidR="00457D3C" w:rsidRPr="00F50BEE">
        <w:rPr>
          <w:rFonts w:ascii="Times New Roman" w:hAnsi="Times New Roman" w:cs="Times New Roman"/>
          <w:sz w:val="24"/>
          <w:szCs w:val="24"/>
        </w:rPr>
        <w:t xml:space="preserve"> </w:t>
      </w:r>
      <w:r w:rsidR="00CD24FF" w:rsidRPr="00F50BEE">
        <w:rPr>
          <w:rFonts w:ascii="Times New Roman" w:hAnsi="Times New Roman" w:cs="Times New Roman"/>
          <w:sz w:val="24"/>
          <w:szCs w:val="24"/>
        </w:rPr>
        <w:t xml:space="preserve">for </w:t>
      </w:r>
      <w:r w:rsidR="00CD24FF" w:rsidRPr="00F50BEE">
        <w:rPr>
          <w:rFonts w:ascii="Times New Roman" w:hAnsi="Times New Roman"/>
          <w:sz w:val="24"/>
        </w:rPr>
        <w:t>a stable and predictable legal framework</w:t>
      </w:r>
      <w:r w:rsidR="00CD24FF" w:rsidRPr="00F50BEE">
        <w:rPr>
          <w:rFonts w:ascii="Times New Roman" w:hAnsi="Times New Roman" w:cs="Times New Roman"/>
          <w:sz w:val="24"/>
          <w:szCs w:val="24"/>
        </w:rPr>
        <w:t xml:space="preserve"> </w:t>
      </w:r>
      <w:r w:rsidR="00457D3C" w:rsidRPr="00F50BEE">
        <w:rPr>
          <w:rFonts w:ascii="Times New Roman" w:hAnsi="Times New Roman" w:cs="Times New Roman"/>
          <w:sz w:val="24"/>
          <w:szCs w:val="24"/>
        </w:rPr>
        <w:t>to address the complexities of the digital eco</w:t>
      </w:r>
      <w:r w:rsidR="000D5F57" w:rsidRPr="00F50BEE">
        <w:rPr>
          <w:rFonts w:ascii="Times New Roman" w:hAnsi="Times New Roman" w:cs="Times New Roman"/>
          <w:sz w:val="24"/>
          <w:szCs w:val="24"/>
        </w:rPr>
        <w:t xml:space="preserve">nomy </w:t>
      </w:r>
      <w:r w:rsidR="000D5F57" w:rsidRPr="00F50BEE">
        <w:rPr>
          <w:rFonts w:ascii="Times New Roman" w:hAnsi="Times New Roman"/>
          <w:sz w:val="24"/>
        </w:rPr>
        <w:t>and society</w:t>
      </w:r>
      <w:r w:rsidR="00457D3C" w:rsidRPr="00F50BEE">
        <w:rPr>
          <w:rFonts w:ascii="Times New Roman" w:hAnsi="Times New Roman" w:cs="Times New Roman"/>
          <w:sz w:val="24"/>
          <w:szCs w:val="24"/>
        </w:rPr>
        <w:t>.</w:t>
      </w:r>
      <w:r w:rsidR="004A5758" w:rsidRPr="00F50BEE">
        <w:rPr>
          <w:rFonts w:ascii="Times New Roman" w:hAnsi="Times New Roman" w:cs="Times New Roman"/>
          <w:sz w:val="24"/>
          <w:szCs w:val="24"/>
        </w:rPr>
        <w:t xml:space="preserve"> </w:t>
      </w:r>
    </w:p>
    <w:p w:rsidR="00000856" w:rsidRPr="00F50BEE" w:rsidRDefault="00805CA5" w:rsidP="003652D7">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Privacy is not a commodity to be traded</w:t>
      </w:r>
      <w:ins w:id="423" w:author="RONNLUND Ann-Sofie (SG)" w:date="2017-05-03T12:44:00Z">
        <w:r w:rsidR="00C4543D">
          <w:rPr>
            <w:rFonts w:ascii="Times New Roman" w:hAnsi="Times New Roman" w:cs="Times New Roman"/>
            <w:sz w:val="24"/>
            <w:szCs w:val="24"/>
          </w:rPr>
          <w:t>.</w:t>
        </w:r>
      </w:ins>
      <w:r w:rsidR="00263875" w:rsidRPr="00F50BEE">
        <w:rPr>
          <w:rStyle w:val="FootnoteReference"/>
          <w:rFonts w:ascii="Times New Roman" w:hAnsi="Times New Roman" w:cs="Times New Roman"/>
          <w:sz w:val="24"/>
          <w:szCs w:val="24"/>
        </w:rPr>
        <w:footnoteReference w:id="117"/>
      </w:r>
      <w:del w:id="424" w:author="RONNLUND Ann-Sofie (SG)" w:date="2017-05-03T12:44:00Z">
        <w:r w:rsidRPr="00F50BEE" w:rsidDel="00C4543D">
          <w:rPr>
            <w:rFonts w:ascii="Times New Roman" w:hAnsi="Times New Roman" w:cs="Times New Roman"/>
            <w:sz w:val="24"/>
            <w:szCs w:val="24"/>
          </w:rPr>
          <w:delText>.</w:delText>
        </w:r>
      </w:del>
      <w:r w:rsidRPr="00F50BEE">
        <w:rPr>
          <w:rFonts w:ascii="Times New Roman" w:hAnsi="Times New Roman" w:cs="Times New Roman"/>
          <w:sz w:val="24"/>
          <w:szCs w:val="24"/>
        </w:rPr>
        <w:t xml:space="preserve"> Rather, r</w:t>
      </w:r>
      <w:r w:rsidR="008C72CC" w:rsidRPr="00F50BEE">
        <w:rPr>
          <w:rFonts w:ascii="Times New Roman" w:hAnsi="Times New Roman" w:cs="Times New Roman"/>
          <w:sz w:val="24"/>
          <w:szCs w:val="24"/>
        </w:rPr>
        <w:t>especting privacy and guaranteeing</w:t>
      </w:r>
      <w:r w:rsidR="00853712" w:rsidRPr="00F50BEE">
        <w:rPr>
          <w:rFonts w:ascii="Times New Roman" w:hAnsi="Times New Roman" w:cs="Times New Roman"/>
          <w:sz w:val="24"/>
          <w:szCs w:val="24"/>
        </w:rPr>
        <w:t xml:space="preserve"> t</w:t>
      </w:r>
      <w:r w:rsidR="008C72CC" w:rsidRPr="00F50BEE">
        <w:rPr>
          <w:rFonts w:ascii="Times New Roman" w:hAnsi="Times New Roman" w:cs="Times New Roman"/>
          <w:sz w:val="24"/>
          <w:szCs w:val="24"/>
        </w:rPr>
        <w:t>he</w:t>
      </w:r>
      <w:r w:rsidR="00853712" w:rsidRPr="00F50BEE">
        <w:rPr>
          <w:rFonts w:ascii="Times New Roman" w:hAnsi="Times New Roman" w:cs="Times New Roman"/>
          <w:sz w:val="24"/>
          <w:szCs w:val="24"/>
        </w:rPr>
        <w:t xml:space="preserve"> protection </w:t>
      </w:r>
      <w:r w:rsidR="008C72CC" w:rsidRPr="00F50BEE">
        <w:rPr>
          <w:rFonts w:ascii="Times New Roman" w:hAnsi="Times New Roman" w:cs="Times New Roman"/>
          <w:sz w:val="24"/>
          <w:szCs w:val="24"/>
        </w:rPr>
        <w:t xml:space="preserve">of personal data is a condition for stable, secure and competitive global commercial flows. </w:t>
      </w:r>
      <w:r w:rsidR="004F2CC8" w:rsidRPr="00F50BEE">
        <w:rPr>
          <w:rFonts w:ascii="Times New Roman" w:hAnsi="Times New Roman" w:cs="Times New Roman"/>
          <w:sz w:val="24"/>
          <w:szCs w:val="24"/>
        </w:rPr>
        <w:t xml:space="preserve">The Commission aims to facilitate such cross-border data flows while ensuring a high level of protection, both in the area of law enforcement cooperation and in the commercial sector. For the commercial sector, </w:t>
      </w:r>
      <w:r w:rsidR="00ED2BE8" w:rsidRPr="00F50BEE">
        <w:rPr>
          <w:rFonts w:ascii="Times New Roman" w:hAnsi="Times New Roman" w:cs="Times New Roman"/>
          <w:sz w:val="24"/>
          <w:szCs w:val="24"/>
        </w:rPr>
        <w:t>there is a huge potential for trade in data</w:t>
      </w:r>
      <w:ins w:id="425" w:author="RONNLUND Ann-Sofie (SG)" w:date="2017-05-04T16:02:00Z">
        <w:r w:rsidR="005468BD">
          <w:rPr>
            <w:rFonts w:ascii="Times New Roman" w:hAnsi="Times New Roman" w:cs="Times New Roman"/>
            <w:sz w:val="24"/>
            <w:szCs w:val="24"/>
          </w:rPr>
          <w:t xml:space="preserve"> as well as in connection to trade in goods and services</w:t>
        </w:r>
      </w:ins>
      <w:r w:rsidR="004F2CC8" w:rsidRPr="00F50BEE">
        <w:rPr>
          <w:rFonts w:ascii="Times New Roman" w:hAnsi="Times New Roman" w:cs="Times New Roman"/>
          <w:sz w:val="24"/>
          <w:szCs w:val="24"/>
        </w:rPr>
        <w:t xml:space="preserve">, </w:t>
      </w:r>
      <w:r w:rsidR="001B3104" w:rsidRPr="00F50BEE">
        <w:rPr>
          <w:rFonts w:ascii="Times New Roman" w:hAnsi="Times New Roman" w:cs="Times New Roman"/>
          <w:sz w:val="24"/>
          <w:szCs w:val="24"/>
        </w:rPr>
        <w:t>provided</w:t>
      </w:r>
      <w:r w:rsidR="00ED2BE8" w:rsidRPr="00F50BEE" w:rsidDel="004F2CC8">
        <w:rPr>
          <w:rFonts w:ascii="Times New Roman" w:hAnsi="Times New Roman" w:cs="Times New Roman"/>
          <w:sz w:val="24"/>
          <w:szCs w:val="24"/>
        </w:rPr>
        <w:t xml:space="preserve"> </w:t>
      </w:r>
      <w:r w:rsidR="00ED2BE8" w:rsidRPr="00F50BEE">
        <w:rPr>
          <w:rFonts w:ascii="Times New Roman" w:hAnsi="Times New Roman" w:cs="Times New Roman"/>
          <w:sz w:val="24"/>
          <w:szCs w:val="24"/>
        </w:rPr>
        <w:t xml:space="preserve">partners match EU standards on </w:t>
      </w:r>
      <w:r w:rsidR="00ED2BE8" w:rsidRPr="00F50BEE" w:rsidDel="004F2CC8">
        <w:rPr>
          <w:rFonts w:ascii="Times New Roman" w:hAnsi="Times New Roman" w:cs="Times New Roman"/>
          <w:sz w:val="24"/>
          <w:szCs w:val="24"/>
        </w:rPr>
        <w:t>data protection</w:t>
      </w:r>
      <w:r w:rsidR="001B3104" w:rsidRPr="00F50BEE">
        <w:rPr>
          <w:rFonts w:ascii="Times New Roman" w:hAnsi="Times New Roman" w:cs="Times New Roman"/>
          <w:sz w:val="24"/>
          <w:szCs w:val="24"/>
        </w:rPr>
        <w:t>.</w:t>
      </w:r>
      <w:r w:rsidR="00ED2BE8" w:rsidRPr="00F50BEE">
        <w:rPr>
          <w:rFonts w:ascii="Times New Roman" w:hAnsi="Times New Roman" w:cs="Times New Roman"/>
          <w:sz w:val="24"/>
          <w:szCs w:val="24"/>
        </w:rPr>
        <w:t xml:space="preserve"> </w:t>
      </w:r>
      <w:r w:rsidR="008C72CC" w:rsidRPr="00F50BEE">
        <w:rPr>
          <w:rFonts w:ascii="Times New Roman" w:hAnsi="Times New Roman" w:cs="Times New Roman"/>
          <w:sz w:val="24"/>
          <w:szCs w:val="24"/>
        </w:rPr>
        <w:t>The Commission will prioritise discussions on possible adequacy decisions with key trading partners</w:t>
      </w:r>
      <w:ins w:id="426" w:author="GREN Jorgen (CNECT)" w:date="2017-05-04T19:41:00Z">
        <w:r w:rsidR="000D665C">
          <w:rPr>
            <w:rFonts w:ascii="Times New Roman" w:hAnsi="Times New Roman" w:cs="Times New Roman"/>
            <w:sz w:val="24"/>
            <w:szCs w:val="24"/>
          </w:rPr>
          <w:t>,</w:t>
        </w:r>
      </w:ins>
      <w:r w:rsidR="008C72CC" w:rsidRPr="00F50BEE">
        <w:rPr>
          <w:rFonts w:ascii="Times New Roman" w:hAnsi="Times New Roman" w:cs="Times New Roman"/>
          <w:sz w:val="24"/>
          <w:szCs w:val="24"/>
        </w:rPr>
        <w:t xml:space="preserve"> in East and South-East Asia, starting </w:t>
      </w:r>
      <w:r w:rsidR="00CD24FF" w:rsidRPr="00F50BEE">
        <w:rPr>
          <w:rFonts w:ascii="Times New Roman" w:hAnsi="Times New Roman" w:cs="Times New Roman"/>
          <w:sz w:val="24"/>
          <w:szCs w:val="24"/>
        </w:rPr>
        <w:t xml:space="preserve">with </w:t>
      </w:r>
      <w:r w:rsidR="008C72CC" w:rsidRPr="00F50BEE">
        <w:rPr>
          <w:rFonts w:ascii="Times New Roman" w:hAnsi="Times New Roman" w:cs="Times New Roman"/>
          <w:sz w:val="24"/>
          <w:szCs w:val="24"/>
        </w:rPr>
        <w:t>Japan and Korea in 2017, but also considering other strategic partners such as India, countries in Latin America, in particular Mercosur, and the European neighbourhood</w:t>
      </w:r>
      <w:ins w:id="427" w:author="RONNLUND Ann-Sofie (SG)" w:date="2017-05-04T14:32:00Z">
        <w:r w:rsidR="000F68E3">
          <w:rPr>
            <w:rFonts w:ascii="Times New Roman" w:hAnsi="Times New Roman" w:cs="Times New Roman"/>
            <w:sz w:val="24"/>
            <w:szCs w:val="24"/>
          </w:rPr>
          <w:t>.</w:t>
        </w:r>
      </w:ins>
      <w:r w:rsidR="008C72CC" w:rsidRPr="00F50BEE">
        <w:rPr>
          <w:rStyle w:val="FootnoteReference"/>
          <w:rFonts w:ascii="Times New Roman" w:hAnsi="Times New Roman" w:cs="Times New Roman"/>
          <w:sz w:val="24"/>
          <w:szCs w:val="24"/>
        </w:rPr>
        <w:footnoteReference w:id="118"/>
      </w:r>
      <w:del w:id="429" w:author="RONNLUND Ann-Sofie (SG)" w:date="2017-05-04T14:32:00Z">
        <w:r w:rsidR="008C72CC" w:rsidRPr="00F50BEE" w:rsidDel="000F68E3">
          <w:rPr>
            <w:rFonts w:ascii="Times New Roman" w:hAnsi="Times New Roman" w:cs="Times New Roman"/>
            <w:sz w:val="24"/>
            <w:szCs w:val="24"/>
          </w:rPr>
          <w:delText>.</w:delText>
        </w:r>
      </w:del>
      <w:r w:rsidR="000A5E41" w:rsidRPr="00F50BEE">
        <w:rPr>
          <w:rFonts w:ascii="Times New Roman" w:hAnsi="Times New Roman" w:cs="Times New Roman"/>
          <w:sz w:val="24"/>
          <w:szCs w:val="24"/>
        </w:rPr>
        <w:t xml:space="preserve"> </w:t>
      </w:r>
      <w:ins w:id="430" w:author="jorgen gren" w:date="2017-05-04T21:34:00Z">
        <w:r w:rsidR="00CC5218">
          <w:rPr>
            <w:rFonts w:ascii="Times New Roman" w:hAnsi="Times New Roman" w:cs="Times New Roman"/>
            <w:sz w:val="24"/>
            <w:szCs w:val="24"/>
          </w:rPr>
          <w:t>On 20</w:t>
        </w:r>
        <w:r w:rsidR="00CC5218" w:rsidRPr="00CC5218">
          <w:rPr>
            <w:rFonts w:ascii="Times New Roman" w:hAnsi="Times New Roman" w:cs="Times New Roman"/>
            <w:sz w:val="24"/>
            <w:szCs w:val="24"/>
            <w:vertAlign w:val="superscript"/>
            <w:rPrChange w:id="431" w:author="jorgen gren" w:date="2017-05-04T21:34:00Z">
              <w:rPr>
                <w:rFonts w:ascii="Times New Roman" w:hAnsi="Times New Roman" w:cs="Times New Roman"/>
                <w:sz w:val="24"/>
                <w:szCs w:val="24"/>
              </w:rPr>
            </w:rPrChange>
          </w:rPr>
          <w:t>th</w:t>
        </w:r>
        <w:r w:rsidR="00CC5218">
          <w:rPr>
            <w:rFonts w:ascii="Times New Roman" w:hAnsi="Times New Roman" w:cs="Times New Roman"/>
            <w:sz w:val="24"/>
            <w:szCs w:val="24"/>
          </w:rPr>
          <w:t xml:space="preserve"> March 2017, the Commission opened </w:t>
        </w:r>
      </w:ins>
      <w:ins w:id="432" w:author="jorgen gren" w:date="2017-05-04T21:35:00Z">
        <w:r w:rsidR="00CC5218">
          <w:rPr>
            <w:rFonts w:ascii="Times New Roman" w:hAnsi="Times New Roman" w:cs="Times New Roman"/>
            <w:sz w:val="24"/>
            <w:szCs w:val="24"/>
          </w:rPr>
          <w:t xml:space="preserve">a dialogue </w:t>
        </w:r>
      </w:ins>
      <w:ins w:id="433" w:author="jorgen gren" w:date="2017-05-04T21:34:00Z">
        <w:r w:rsidR="00CC5218">
          <w:rPr>
            <w:rFonts w:ascii="Times New Roman" w:hAnsi="Times New Roman" w:cs="Times New Roman"/>
            <w:sz w:val="24"/>
            <w:szCs w:val="24"/>
          </w:rPr>
          <w:t xml:space="preserve">with Japan </w:t>
        </w:r>
      </w:ins>
      <w:ins w:id="434" w:author="jorgen gren" w:date="2017-05-04T21:35:00Z">
        <w:r w:rsidR="00CC5218">
          <w:rPr>
            <w:rFonts w:ascii="Times New Roman" w:hAnsi="Times New Roman" w:cs="Times New Roman"/>
            <w:sz w:val="24"/>
            <w:szCs w:val="24"/>
          </w:rPr>
          <w:t xml:space="preserve">on a possible adequacy </w:t>
        </w:r>
      </w:ins>
      <w:ins w:id="435" w:author="jorgen gren" w:date="2017-05-04T21:36:00Z">
        <w:r w:rsidR="00CC5218">
          <w:rPr>
            <w:rFonts w:ascii="Times New Roman" w:hAnsi="Times New Roman" w:cs="Times New Roman"/>
            <w:sz w:val="24"/>
            <w:szCs w:val="24"/>
          </w:rPr>
          <w:t xml:space="preserve">finding. </w:t>
        </w:r>
      </w:ins>
      <w:ins w:id="436" w:author="GREN Jorgen (CNECT)" w:date="2017-05-04T19:42:00Z">
        <w:r w:rsidR="000D665C" w:rsidRPr="000D665C">
          <w:rPr>
            <w:rFonts w:ascii="Times New Roman" w:hAnsi="Times New Roman" w:cs="Times New Roman"/>
            <w:sz w:val="24"/>
            <w:szCs w:val="24"/>
          </w:rPr>
          <w:t>The</w:t>
        </w:r>
      </w:ins>
      <w:ins w:id="437" w:author="GREN Jorgen (CNECT)" w:date="2017-05-04T19:55:00Z">
        <w:r w:rsidR="00FC0029">
          <w:rPr>
            <w:rFonts w:ascii="Times New Roman" w:hAnsi="Times New Roman" w:cs="Times New Roman"/>
            <w:sz w:val="24"/>
            <w:szCs w:val="24"/>
          </w:rPr>
          <w:t xml:space="preserve"> Commission will also explore</w:t>
        </w:r>
      </w:ins>
      <w:ins w:id="438" w:author="GREN Jorgen (CNECT)" w:date="2017-05-04T19:42:00Z">
        <w:r w:rsidR="000D665C" w:rsidRPr="000D665C">
          <w:rPr>
            <w:rFonts w:ascii="Times New Roman" w:hAnsi="Times New Roman" w:cs="Times New Roman"/>
            <w:sz w:val="24"/>
            <w:szCs w:val="24"/>
          </w:rPr>
          <w:t xml:space="preserve"> other possible tools for cross-border data transfers, such as using Standard Contract terms, in line with the new EU data protection framework, which can be adapted to specific types of business or processing operations, thereby providing a high degree of flexibility.</w:t>
        </w:r>
      </w:ins>
    </w:p>
    <w:p w:rsidR="000A5E41" w:rsidRPr="00F50BEE" w:rsidRDefault="000B62AD" w:rsidP="003652D7">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The </w:t>
      </w:r>
      <w:r w:rsidR="000416D6" w:rsidRPr="00F50BEE">
        <w:rPr>
          <w:rFonts w:ascii="Times New Roman" w:hAnsi="Times New Roman" w:cs="Times New Roman"/>
          <w:sz w:val="24"/>
          <w:szCs w:val="24"/>
        </w:rPr>
        <w:t>EU</w:t>
      </w:r>
      <w:r w:rsidRPr="00F50BEE">
        <w:rPr>
          <w:rFonts w:ascii="Times New Roman" w:hAnsi="Times New Roman" w:cs="Times New Roman"/>
          <w:sz w:val="24"/>
          <w:szCs w:val="24"/>
        </w:rPr>
        <w:t xml:space="preserve">’s </w:t>
      </w:r>
      <w:r w:rsidR="000A5E41" w:rsidRPr="00F50BEE">
        <w:rPr>
          <w:rFonts w:ascii="Times New Roman" w:hAnsi="Times New Roman" w:cs="Times New Roman"/>
          <w:sz w:val="24"/>
          <w:szCs w:val="24"/>
        </w:rPr>
        <w:t>dialogues</w:t>
      </w:r>
      <w:r w:rsidR="000416D6" w:rsidRPr="00F50BEE">
        <w:rPr>
          <w:rFonts w:ascii="Times New Roman" w:hAnsi="Times New Roman" w:cs="Times New Roman"/>
          <w:sz w:val="24"/>
          <w:szCs w:val="24"/>
        </w:rPr>
        <w:t xml:space="preserve"> with partners worldwide</w:t>
      </w:r>
      <w:r w:rsidR="000A5E41" w:rsidRPr="00F50BEE">
        <w:rPr>
          <w:rFonts w:ascii="Times New Roman" w:hAnsi="Times New Roman" w:cs="Times New Roman"/>
          <w:sz w:val="24"/>
          <w:szCs w:val="24"/>
        </w:rPr>
        <w:t xml:space="preserve">, support for multi-stakeholder models and active participation in international networks </w:t>
      </w:r>
      <w:r w:rsidR="0028653C" w:rsidRPr="00F50BEE">
        <w:rPr>
          <w:rFonts w:ascii="Times New Roman" w:hAnsi="Times New Roman" w:cs="Times New Roman"/>
          <w:sz w:val="24"/>
          <w:szCs w:val="24"/>
        </w:rPr>
        <w:t xml:space="preserve">will help to </w:t>
      </w:r>
      <w:r w:rsidR="000A5E41" w:rsidRPr="00F50BEE">
        <w:rPr>
          <w:rFonts w:ascii="Times New Roman" w:hAnsi="Times New Roman" w:cs="Times New Roman"/>
          <w:sz w:val="24"/>
          <w:szCs w:val="24"/>
        </w:rPr>
        <w:t>sustain support for an open internet</w:t>
      </w:r>
      <w:r w:rsidR="00CD24FF" w:rsidRPr="00F50BEE">
        <w:rPr>
          <w:rFonts w:ascii="Times New Roman" w:hAnsi="Times New Roman" w:cs="Times New Roman"/>
          <w:sz w:val="24"/>
          <w:szCs w:val="24"/>
        </w:rPr>
        <w:t xml:space="preserve">, </w:t>
      </w:r>
      <w:r w:rsidR="000A5E41" w:rsidRPr="00F50BEE">
        <w:rPr>
          <w:rFonts w:ascii="Times New Roman" w:hAnsi="Times New Roman" w:cs="Times New Roman"/>
          <w:sz w:val="24"/>
          <w:szCs w:val="24"/>
        </w:rPr>
        <w:t xml:space="preserve">underpin consistent </w:t>
      </w:r>
      <w:r w:rsidR="001B3104" w:rsidRPr="00F50BEE">
        <w:rPr>
          <w:rFonts w:ascii="Times New Roman" w:hAnsi="Times New Roman" w:cs="Times New Roman"/>
          <w:sz w:val="24"/>
          <w:szCs w:val="24"/>
        </w:rPr>
        <w:t xml:space="preserve">enforcement of </w:t>
      </w:r>
      <w:r w:rsidR="000A5E41" w:rsidRPr="00F50BEE">
        <w:rPr>
          <w:rFonts w:ascii="Times New Roman" w:hAnsi="Times New Roman" w:cs="Times New Roman"/>
          <w:sz w:val="24"/>
          <w:szCs w:val="24"/>
        </w:rPr>
        <w:t>I</w:t>
      </w:r>
      <w:r w:rsidRPr="00F50BEE">
        <w:rPr>
          <w:rFonts w:ascii="Times New Roman" w:hAnsi="Times New Roman" w:cs="Times New Roman"/>
          <w:sz w:val="24"/>
          <w:szCs w:val="24"/>
        </w:rPr>
        <w:t xml:space="preserve">ntellectual </w:t>
      </w:r>
      <w:r w:rsidR="000A5E41" w:rsidRPr="00F50BEE">
        <w:rPr>
          <w:rFonts w:ascii="Times New Roman" w:hAnsi="Times New Roman" w:cs="Times New Roman"/>
          <w:sz w:val="24"/>
          <w:szCs w:val="24"/>
        </w:rPr>
        <w:t>P</w:t>
      </w:r>
      <w:r w:rsidR="00AF08E1" w:rsidRPr="00F50BEE">
        <w:rPr>
          <w:rFonts w:ascii="Times New Roman" w:hAnsi="Times New Roman" w:cs="Times New Roman"/>
          <w:sz w:val="24"/>
          <w:szCs w:val="24"/>
        </w:rPr>
        <w:t>r</w:t>
      </w:r>
      <w:r w:rsidRPr="00F50BEE">
        <w:rPr>
          <w:rFonts w:ascii="Times New Roman" w:hAnsi="Times New Roman" w:cs="Times New Roman"/>
          <w:sz w:val="24"/>
          <w:szCs w:val="24"/>
        </w:rPr>
        <w:t xml:space="preserve">operty </w:t>
      </w:r>
      <w:r w:rsidR="000A5E41" w:rsidRPr="00F50BEE">
        <w:rPr>
          <w:rFonts w:ascii="Times New Roman" w:hAnsi="Times New Roman" w:cs="Times New Roman"/>
          <w:sz w:val="24"/>
          <w:szCs w:val="24"/>
        </w:rPr>
        <w:t>R</w:t>
      </w:r>
      <w:r w:rsidRPr="00F50BEE">
        <w:rPr>
          <w:rFonts w:ascii="Times New Roman" w:hAnsi="Times New Roman" w:cs="Times New Roman"/>
          <w:sz w:val="24"/>
          <w:szCs w:val="24"/>
        </w:rPr>
        <w:t>ights</w:t>
      </w:r>
      <w:r w:rsidR="000A5E41" w:rsidRPr="00F50BEE">
        <w:rPr>
          <w:rFonts w:ascii="Times New Roman" w:hAnsi="Times New Roman" w:cs="Times New Roman"/>
          <w:sz w:val="24"/>
          <w:szCs w:val="24"/>
        </w:rPr>
        <w:t xml:space="preserve"> and </w:t>
      </w:r>
      <w:r w:rsidR="0028653C" w:rsidRPr="00F50BEE">
        <w:rPr>
          <w:rFonts w:ascii="Times New Roman" w:hAnsi="Times New Roman" w:cs="Times New Roman"/>
          <w:sz w:val="24"/>
          <w:szCs w:val="24"/>
        </w:rPr>
        <w:t>c</w:t>
      </w:r>
      <w:r w:rsidR="00E84E6B" w:rsidRPr="00F50BEE">
        <w:rPr>
          <w:rFonts w:ascii="Times New Roman" w:hAnsi="Times New Roman" w:cs="Times New Roman"/>
          <w:sz w:val="24"/>
          <w:szCs w:val="24"/>
        </w:rPr>
        <w:t xml:space="preserve">onsolidate </w:t>
      </w:r>
      <w:r w:rsidR="001B3104" w:rsidRPr="00F50BEE">
        <w:rPr>
          <w:rFonts w:ascii="Times New Roman" w:hAnsi="Times New Roman" w:cs="Times New Roman"/>
          <w:sz w:val="24"/>
          <w:szCs w:val="24"/>
        </w:rPr>
        <w:t xml:space="preserve">the </w:t>
      </w:r>
      <w:r w:rsidR="00E84E6B" w:rsidRPr="00F50BEE">
        <w:rPr>
          <w:rFonts w:ascii="Times New Roman" w:hAnsi="Times New Roman" w:cs="Times New Roman"/>
          <w:sz w:val="24"/>
          <w:szCs w:val="24"/>
        </w:rPr>
        <w:t>EU</w:t>
      </w:r>
      <w:r w:rsidR="00AF08E1" w:rsidRPr="00F50BEE">
        <w:rPr>
          <w:rFonts w:ascii="Times New Roman" w:hAnsi="Times New Roman" w:cs="Times New Roman"/>
          <w:sz w:val="24"/>
          <w:szCs w:val="24"/>
        </w:rPr>
        <w:t>’</w:t>
      </w:r>
      <w:r w:rsidR="00E84E6B" w:rsidRPr="00F50BEE">
        <w:rPr>
          <w:rFonts w:ascii="Times New Roman" w:hAnsi="Times New Roman" w:cs="Times New Roman"/>
          <w:sz w:val="24"/>
          <w:szCs w:val="24"/>
        </w:rPr>
        <w:t>s leading role in promoting the</w:t>
      </w:r>
      <w:r w:rsidR="000A5E41" w:rsidRPr="00F50BEE">
        <w:rPr>
          <w:rFonts w:ascii="Times New Roman" w:hAnsi="Times New Roman" w:cs="Times New Roman"/>
          <w:sz w:val="24"/>
          <w:szCs w:val="24"/>
        </w:rPr>
        <w:t xml:space="preserve"> common standards needed for the deployment of 5G and I</w:t>
      </w:r>
      <w:r w:rsidR="00AF08E1" w:rsidRPr="00F50BEE">
        <w:rPr>
          <w:rFonts w:ascii="Times New Roman" w:hAnsi="Times New Roman" w:cs="Times New Roman"/>
          <w:sz w:val="24"/>
          <w:szCs w:val="24"/>
        </w:rPr>
        <w:t xml:space="preserve">nternet </w:t>
      </w:r>
      <w:r w:rsidR="000A5E41" w:rsidRPr="00F50BEE">
        <w:rPr>
          <w:rFonts w:ascii="Times New Roman" w:hAnsi="Times New Roman" w:cs="Times New Roman"/>
          <w:sz w:val="24"/>
          <w:szCs w:val="24"/>
        </w:rPr>
        <w:t>o</w:t>
      </w:r>
      <w:r w:rsidR="00AF08E1" w:rsidRPr="00F50BEE">
        <w:rPr>
          <w:rFonts w:ascii="Times New Roman" w:hAnsi="Times New Roman" w:cs="Times New Roman"/>
          <w:sz w:val="24"/>
          <w:szCs w:val="24"/>
        </w:rPr>
        <w:t xml:space="preserve">f </w:t>
      </w:r>
      <w:r w:rsidR="000A5E41" w:rsidRPr="00F50BEE">
        <w:rPr>
          <w:rFonts w:ascii="Times New Roman" w:hAnsi="Times New Roman" w:cs="Times New Roman"/>
          <w:sz w:val="24"/>
          <w:szCs w:val="24"/>
        </w:rPr>
        <w:t>T</w:t>
      </w:r>
      <w:r w:rsidR="00AF08E1" w:rsidRPr="00F50BEE">
        <w:rPr>
          <w:rFonts w:ascii="Times New Roman" w:hAnsi="Times New Roman" w:cs="Times New Roman"/>
          <w:sz w:val="24"/>
          <w:szCs w:val="24"/>
        </w:rPr>
        <w:t>hings</w:t>
      </w:r>
      <w:r w:rsidR="000A5E41" w:rsidRPr="00F50BEE">
        <w:rPr>
          <w:rFonts w:ascii="Times New Roman" w:hAnsi="Times New Roman" w:cs="Times New Roman"/>
          <w:sz w:val="24"/>
          <w:szCs w:val="24"/>
        </w:rPr>
        <w:t xml:space="preserve"> technologies. </w:t>
      </w:r>
    </w:p>
    <w:p w:rsidR="004F7E45" w:rsidRDefault="000B62AD" w:rsidP="003652D7">
      <w:pPr>
        <w:spacing w:line="240" w:lineRule="auto"/>
        <w:jc w:val="both"/>
        <w:rPr>
          <w:ins w:id="439" w:author="RONNLUND Ann-Sofie (SG)" w:date="2017-05-04T16:04:00Z"/>
          <w:rFonts w:ascii="Times New Roman" w:hAnsi="Times New Roman" w:cs="Times New Roman"/>
          <w:sz w:val="24"/>
          <w:szCs w:val="24"/>
        </w:rPr>
      </w:pPr>
      <w:r w:rsidRPr="00F50BEE">
        <w:rPr>
          <w:rFonts w:ascii="Times New Roman" w:hAnsi="Times New Roman" w:cs="Times New Roman"/>
          <w:sz w:val="24"/>
          <w:szCs w:val="24"/>
        </w:rPr>
        <w:t xml:space="preserve">The Commission </w:t>
      </w:r>
      <w:r w:rsidR="00457D3C" w:rsidRPr="00F50BEE">
        <w:rPr>
          <w:rFonts w:ascii="Times New Roman" w:hAnsi="Times New Roman" w:cs="Times New Roman"/>
          <w:sz w:val="24"/>
          <w:szCs w:val="24"/>
        </w:rPr>
        <w:t>will continue to seek access to markets in third countries</w:t>
      </w:r>
      <w:r w:rsidR="00DB12AF" w:rsidRPr="00F50BEE">
        <w:rPr>
          <w:rFonts w:ascii="Times New Roman" w:hAnsi="Times New Roman" w:cs="Times New Roman"/>
          <w:sz w:val="24"/>
          <w:szCs w:val="24"/>
        </w:rPr>
        <w:t>,</w:t>
      </w:r>
      <w:r w:rsidR="00457D3C" w:rsidRPr="00F50BEE">
        <w:rPr>
          <w:rFonts w:ascii="Times New Roman" w:hAnsi="Times New Roman" w:cs="Times New Roman"/>
          <w:sz w:val="24"/>
          <w:szCs w:val="24"/>
        </w:rPr>
        <w:t xml:space="preserve"> </w:t>
      </w:r>
      <w:r w:rsidR="00DB12AF" w:rsidRPr="00F50BEE">
        <w:rPr>
          <w:rFonts w:ascii="Times New Roman" w:hAnsi="Times New Roman" w:cs="Times New Roman"/>
          <w:sz w:val="24"/>
          <w:szCs w:val="24"/>
        </w:rPr>
        <w:t xml:space="preserve">while </w:t>
      </w:r>
      <w:r w:rsidR="004F2CC8" w:rsidRPr="00F50BEE">
        <w:rPr>
          <w:rFonts w:ascii="Times New Roman" w:hAnsi="Times New Roman" w:cs="Times New Roman"/>
          <w:sz w:val="24"/>
          <w:szCs w:val="24"/>
        </w:rPr>
        <w:t xml:space="preserve">looking at means to </w:t>
      </w:r>
      <w:r w:rsidR="003255A8" w:rsidRPr="00F50BEE">
        <w:rPr>
          <w:rFonts w:ascii="Times New Roman" w:hAnsi="Times New Roman" w:cs="Times New Roman"/>
          <w:sz w:val="24"/>
          <w:szCs w:val="24"/>
        </w:rPr>
        <w:t xml:space="preserve">protect </w:t>
      </w:r>
      <w:r w:rsidR="00457D3C" w:rsidRPr="00F50BEE">
        <w:rPr>
          <w:rFonts w:ascii="Times New Roman" w:hAnsi="Times New Roman" w:cs="Times New Roman"/>
          <w:sz w:val="24"/>
          <w:szCs w:val="24"/>
        </w:rPr>
        <w:t>the EU</w:t>
      </w:r>
      <w:r w:rsidR="00AF08E1" w:rsidRPr="00F50BEE">
        <w:rPr>
          <w:rFonts w:ascii="Times New Roman" w:hAnsi="Times New Roman" w:cs="Times New Roman"/>
          <w:sz w:val="24"/>
          <w:szCs w:val="24"/>
        </w:rPr>
        <w:t>’</w:t>
      </w:r>
      <w:r w:rsidR="00457D3C" w:rsidRPr="00F50BEE">
        <w:rPr>
          <w:rFonts w:ascii="Times New Roman" w:hAnsi="Times New Roman" w:cs="Times New Roman"/>
          <w:sz w:val="24"/>
          <w:szCs w:val="24"/>
        </w:rPr>
        <w:t>s strategic interests</w:t>
      </w:r>
      <w:r w:rsidR="008C72CC" w:rsidRPr="00F50BEE">
        <w:rPr>
          <w:rFonts w:ascii="Times New Roman" w:hAnsi="Times New Roman" w:cs="Times New Roman"/>
          <w:sz w:val="24"/>
          <w:szCs w:val="24"/>
        </w:rPr>
        <w:t xml:space="preserve"> and fundamental values</w:t>
      </w:r>
      <w:r w:rsidR="00EF5F0E" w:rsidRPr="00F50BEE">
        <w:rPr>
          <w:rFonts w:ascii="Times New Roman" w:hAnsi="Times New Roman" w:cs="Times New Roman"/>
          <w:sz w:val="24"/>
          <w:szCs w:val="24"/>
        </w:rPr>
        <w:t xml:space="preserve">. </w:t>
      </w:r>
      <w:ins w:id="440" w:author="GREN Jorgen (CNECT)" w:date="2017-05-05T08:09:00Z">
        <w:r w:rsidR="004F7E45">
          <w:rPr>
            <w:rStyle w:val="bumpedfont15"/>
            <w:rFonts w:ascii="UICTFontTextStyleBody" w:hAnsi="UICTFontTextStyleBody"/>
            <w:b/>
            <w:bCs/>
          </w:rPr>
          <w:t>Economic diplomacy can play an important role in this</w:t>
        </w:r>
      </w:ins>
      <w:ins w:id="441" w:author="GREN Jorgen (CNECT)" w:date="2017-05-05T08:10:00Z">
        <w:r w:rsidR="004F7E45" w:rsidRPr="004F7E45">
          <w:rPr>
            <w:rStyle w:val="bumpedfont15"/>
            <w:rFonts w:ascii="UICTFontTextStyleBody" w:hAnsi="UICTFontTextStyleBody"/>
            <w:b/>
            <w:bCs/>
          </w:rPr>
          <w:t xml:space="preserve"> </w:t>
        </w:r>
        <w:r w:rsidR="004F7E45">
          <w:rPr>
            <w:rStyle w:val="bumpedfont15"/>
            <w:rFonts w:ascii="UICTFontTextStyleBody" w:hAnsi="UICTFontTextStyleBody"/>
            <w:b/>
            <w:bCs/>
          </w:rPr>
          <w:t>effort</w:t>
        </w:r>
      </w:ins>
      <w:ins w:id="442" w:author="GREN Jorgen (CNECT)" w:date="2017-05-05T08:09:00Z">
        <w:r w:rsidR="004F7E45">
          <w:rPr>
            <w:rStyle w:val="bumpedfont15"/>
            <w:rFonts w:ascii="UICTFontTextStyleBody" w:hAnsi="UICTFontTextStyleBody"/>
            <w:b/>
            <w:bCs/>
          </w:rPr>
          <w:t xml:space="preserve">. </w:t>
        </w:r>
      </w:ins>
      <w:r w:rsidR="00EF5F0E" w:rsidRPr="00F50BEE">
        <w:rPr>
          <w:rFonts w:ascii="Times New Roman" w:hAnsi="Times New Roman" w:cs="Times New Roman"/>
          <w:sz w:val="24"/>
          <w:szCs w:val="24"/>
        </w:rPr>
        <w:t>Particular</w:t>
      </w:r>
      <w:r w:rsidR="0090461D" w:rsidRPr="00F50BEE" w:rsidDel="00EF5F0E">
        <w:rPr>
          <w:rFonts w:ascii="Times New Roman" w:hAnsi="Times New Roman" w:cs="Times New Roman"/>
          <w:sz w:val="24"/>
          <w:szCs w:val="24"/>
        </w:rPr>
        <w:t xml:space="preserve"> </w:t>
      </w:r>
      <w:r w:rsidR="00EF5F0E" w:rsidRPr="00F50BEE">
        <w:rPr>
          <w:rFonts w:ascii="Times New Roman" w:hAnsi="Times New Roman" w:cs="Times New Roman"/>
          <w:sz w:val="24"/>
          <w:szCs w:val="24"/>
        </w:rPr>
        <w:t xml:space="preserve">consideration should </w:t>
      </w:r>
      <w:ins w:id="443" w:author="GREN Jorgen (CNECT)" w:date="2017-05-05T08:09:00Z">
        <w:r w:rsidR="004F7E45">
          <w:rPr>
            <w:rFonts w:ascii="Times New Roman" w:hAnsi="Times New Roman" w:cs="Times New Roman"/>
            <w:sz w:val="24"/>
            <w:szCs w:val="24"/>
          </w:rPr>
          <w:t xml:space="preserve">also </w:t>
        </w:r>
      </w:ins>
      <w:r w:rsidR="00EF5F0E" w:rsidRPr="00F50BEE">
        <w:rPr>
          <w:rFonts w:ascii="Times New Roman" w:hAnsi="Times New Roman" w:cs="Times New Roman"/>
          <w:sz w:val="24"/>
          <w:szCs w:val="24"/>
        </w:rPr>
        <w:t>be</w:t>
      </w:r>
      <w:r w:rsidR="00457D3C" w:rsidRPr="00F50BEE">
        <w:rPr>
          <w:rFonts w:ascii="Times New Roman" w:hAnsi="Times New Roman" w:cs="Times New Roman"/>
          <w:sz w:val="24"/>
          <w:szCs w:val="24"/>
        </w:rPr>
        <w:t xml:space="preserve"> </w:t>
      </w:r>
      <w:r w:rsidR="00EF5F0E" w:rsidRPr="00F50BEE">
        <w:rPr>
          <w:rFonts w:ascii="Times New Roman" w:hAnsi="Times New Roman" w:cs="Times New Roman"/>
          <w:sz w:val="24"/>
          <w:szCs w:val="24"/>
        </w:rPr>
        <w:t xml:space="preserve">given to </w:t>
      </w:r>
      <w:ins w:id="444" w:author="RONNLUND Ann-Sofie (SG)" w:date="2017-05-04T15:52:00Z">
        <w:r w:rsidR="00E43363">
          <w:rPr>
            <w:rFonts w:ascii="Times New Roman" w:hAnsi="Times New Roman" w:cs="Times New Roman"/>
            <w:sz w:val="24"/>
            <w:szCs w:val="24"/>
          </w:rPr>
          <w:t xml:space="preserve">how to deal with </w:t>
        </w:r>
      </w:ins>
      <w:r w:rsidR="00EF5F0E" w:rsidRPr="00F50BEE">
        <w:rPr>
          <w:rFonts w:ascii="Times New Roman" w:hAnsi="Times New Roman" w:cs="Times New Roman"/>
          <w:sz w:val="24"/>
          <w:szCs w:val="24"/>
        </w:rPr>
        <w:t xml:space="preserve">cases where strategic investments </w:t>
      </w:r>
      <w:r w:rsidR="00457D3C" w:rsidRPr="00F50BEE">
        <w:rPr>
          <w:rFonts w:ascii="Times New Roman" w:hAnsi="Times New Roman" w:cs="Times New Roman"/>
          <w:sz w:val="24"/>
          <w:szCs w:val="24"/>
        </w:rPr>
        <w:t xml:space="preserve">are made in European </w:t>
      </w:r>
      <w:del w:id="445" w:author="jorgen gren" w:date="2017-05-04T21:54:00Z">
        <w:r w:rsidR="00457D3C" w:rsidRPr="00F50BEE" w:rsidDel="006E4F93">
          <w:rPr>
            <w:rFonts w:ascii="Times New Roman" w:hAnsi="Times New Roman" w:cs="Times New Roman"/>
            <w:sz w:val="24"/>
            <w:szCs w:val="24"/>
          </w:rPr>
          <w:delText xml:space="preserve">high-tech </w:delText>
        </w:r>
      </w:del>
      <w:r w:rsidR="00457D3C" w:rsidRPr="00F50BEE">
        <w:rPr>
          <w:rFonts w:ascii="Times New Roman" w:hAnsi="Times New Roman" w:cs="Times New Roman"/>
          <w:sz w:val="24"/>
          <w:szCs w:val="24"/>
        </w:rPr>
        <w:t xml:space="preserve">companies by actors </w:t>
      </w:r>
      <w:r w:rsidR="00C30288" w:rsidRPr="00F50BEE">
        <w:rPr>
          <w:rFonts w:ascii="Times New Roman" w:hAnsi="Times New Roman" w:cs="Times New Roman"/>
          <w:sz w:val="24"/>
          <w:szCs w:val="24"/>
        </w:rPr>
        <w:t xml:space="preserve">benefiting from public subsidies and </w:t>
      </w:r>
      <w:r w:rsidR="00D859B1" w:rsidRPr="00F50BEE">
        <w:rPr>
          <w:rFonts w:ascii="Times New Roman" w:hAnsi="Times New Roman" w:cs="Times New Roman"/>
          <w:sz w:val="24"/>
          <w:szCs w:val="24"/>
        </w:rPr>
        <w:t xml:space="preserve">which </w:t>
      </w:r>
      <w:r w:rsidR="00C30288" w:rsidRPr="00F50BEE">
        <w:rPr>
          <w:rFonts w:ascii="Times New Roman" w:hAnsi="Times New Roman" w:cs="Times New Roman"/>
          <w:sz w:val="24"/>
          <w:szCs w:val="24"/>
        </w:rPr>
        <w:t>are based in</w:t>
      </w:r>
      <w:r w:rsidR="00457D3C" w:rsidRPr="00F50BEE">
        <w:rPr>
          <w:rFonts w:ascii="Times New Roman" w:hAnsi="Times New Roman" w:cs="Times New Roman"/>
          <w:sz w:val="24"/>
          <w:szCs w:val="24"/>
        </w:rPr>
        <w:t xml:space="preserve"> countries which themselves restrict investment from European companies.</w:t>
      </w:r>
      <w:ins w:id="446" w:author="GREN Jorgen (CNECT)" w:date="2017-05-05T09:01:00Z">
        <w:r w:rsidR="00484581">
          <w:rPr>
            <w:rFonts w:ascii="Times New Roman" w:hAnsi="Times New Roman" w:cs="Times New Roman"/>
            <w:sz w:val="24"/>
            <w:szCs w:val="24"/>
          </w:rPr>
          <w:t xml:space="preserve"> </w:t>
        </w:r>
        <w:r w:rsidR="00484581" w:rsidRPr="00484581">
          <w:rPr>
            <w:rFonts w:ascii="Times New Roman" w:hAnsi="Times New Roman" w:cs="Times New Roman"/>
            <w:sz w:val="24"/>
            <w:szCs w:val="24"/>
          </w:rPr>
          <w:t>These concerns need careful analysis and appropriate action</w:t>
        </w:r>
        <w:r w:rsidR="00484581">
          <w:rPr>
            <w:rFonts w:ascii="Times New Roman" w:hAnsi="Times New Roman" w:cs="Times New Roman"/>
            <w:sz w:val="24"/>
            <w:szCs w:val="24"/>
          </w:rPr>
          <w:t>.</w:t>
        </w:r>
      </w:ins>
      <w:r w:rsidR="00457D3C" w:rsidRPr="00F50BEE">
        <w:rPr>
          <w:rFonts w:ascii="Times New Roman" w:hAnsi="Times New Roman" w:cs="Times New Roman"/>
          <w:sz w:val="24"/>
          <w:szCs w:val="24"/>
        </w:rPr>
        <w:t xml:space="preserve"> </w:t>
      </w:r>
    </w:p>
    <w:p w:rsidR="00E81C26" w:rsidRDefault="00457D3C" w:rsidP="003652D7">
      <w:pPr>
        <w:spacing w:line="240" w:lineRule="auto"/>
        <w:jc w:val="both"/>
        <w:rPr>
          <w:ins w:id="447" w:author="RONNLUND Ann-Sofie (SG)" w:date="2017-05-04T17:24:00Z"/>
          <w:rFonts w:ascii="Times New Roman" w:hAnsi="Times New Roman" w:cs="Times New Roman"/>
          <w:noProof/>
          <w:sz w:val="24"/>
          <w:szCs w:val="24"/>
        </w:rPr>
      </w:pPr>
      <w:r w:rsidRPr="00F50BEE">
        <w:rPr>
          <w:rFonts w:ascii="Times New Roman" w:hAnsi="Times New Roman" w:cs="Times New Roman"/>
          <w:sz w:val="24"/>
          <w:szCs w:val="24"/>
        </w:rPr>
        <w:t xml:space="preserve">Free trade agreements will ensure market access by removing </w:t>
      </w:r>
      <w:r w:rsidR="008C72CC" w:rsidRPr="00F50BEE">
        <w:rPr>
          <w:rFonts w:ascii="Times New Roman" w:hAnsi="Times New Roman" w:cs="Times New Roman"/>
          <w:sz w:val="24"/>
          <w:szCs w:val="24"/>
        </w:rPr>
        <w:t xml:space="preserve">unjustified </w:t>
      </w:r>
      <w:r w:rsidRPr="00F50BEE">
        <w:rPr>
          <w:rFonts w:ascii="Times New Roman" w:hAnsi="Times New Roman" w:cs="Times New Roman"/>
          <w:sz w:val="24"/>
          <w:szCs w:val="24"/>
        </w:rPr>
        <w:t>barriers that distort trade flows and investment.</w:t>
      </w:r>
      <w:r w:rsidR="009A586E" w:rsidRPr="00F50BEE">
        <w:rPr>
          <w:rFonts w:ascii="Times New Roman" w:hAnsi="Times New Roman" w:cs="Times New Roman"/>
          <w:sz w:val="24"/>
          <w:szCs w:val="24"/>
        </w:rPr>
        <w:t xml:space="preserve"> </w:t>
      </w:r>
      <w:r w:rsidR="00150FAE" w:rsidRPr="00F50BEE">
        <w:rPr>
          <w:rFonts w:ascii="Times New Roman" w:hAnsi="Times New Roman" w:cs="Times New Roman"/>
          <w:sz w:val="24"/>
          <w:szCs w:val="24"/>
        </w:rPr>
        <w:t xml:space="preserve">The Commission </w:t>
      </w:r>
      <w:r w:rsidR="00150FAE" w:rsidRPr="00F50BEE">
        <w:rPr>
          <w:rFonts w:ascii="Times New Roman" w:hAnsi="Times New Roman" w:cs="Times New Roman"/>
          <w:noProof/>
          <w:sz w:val="24"/>
          <w:szCs w:val="24"/>
        </w:rPr>
        <w:t xml:space="preserve">will seek to use EU trade agreements </w:t>
      </w:r>
      <w:ins w:id="448" w:author="RONNLUND Ann-Sofie (SG)" w:date="2017-05-04T15:52:00Z">
        <w:r w:rsidR="00E43363">
          <w:rPr>
            <w:rFonts w:ascii="Times New Roman" w:hAnsi="Times New Roman" w:cs="Times New Roman"/>
            <w:noProof/>
            <w:sz w:val="24"/>
            <w:szCs w:val="24"/>
          </w:rPr>
          <w:t xml:space="preserve">and economic diplomacy </w:t>
        </w:r>
      </w:ins>
      <w:r w:rsidR="00150FAE" w:rsidRPr="00F50BEE">
        <w:rPr>
          <w:rFonts w:ascii="Times New Roman" w:hAnsi="Times New Roman" w:cs="Times New Roman"/>
          <w:noProof/>
          <w:sz w:val="24"/>
          <w:szCs w:val="24"/>
        </w:rPr>
        <w:t>to set rules for e-commerce and</w:t>
      </w:r>
      <w:del w:id="449" w:author="RONNLUND Ann-Sofie (SG)" w:date="2017-05-04T17:23:00Z">
        <w:r w:rsidR="00805CA5" w:rsidRPr="00F50BEE" w:rsidDel="00E81C26">
          <w:rPr>
            <w:rFonts w:ascii="Times New Roman" w:hAnsi="Times New Roman" w:cs="Times New Roman"/>
            <w:noProof/>
            <w:sz w:val="24"/>
            <w:szCs w:val="24"/>
          </w:rPr>
          <w:delText>,</w:delText>
        </w:r>
      </w:del>
      <w:r w:rsidR="00805CA5" w:rsidRPr="00F50BEE">
        <w:rPr>
          <w:rFonts w:ascii="Times New Roman" w:hAnsi="Times New Roman" w:cs="Times New Roman"/>
          <w:noProof/>
          <w:sz w:val="24"/>
          <w:szCs w:val="24"/>
        </w:rPr>
        <w:t xml:space="preserve"> </w:t>
      </w:r>
      <w:del w:id="450" w:author="RONNLUND Ann-Sofie (SG)" w:date="2017-05-04T17:23:00Z">
        <w:r w:rsidR="00805CA5" w:rsidRPr="00F50BEE" w:rsidDel="00E81C26">
          <w:rPr>
            <w:rFonts w:ascii="Times New Roman" w:hAnsi="Times New Roman" w:cs="Times New Roman"/>
            <w:noProof/>
            <w:sz w:val="24"/>
            <w:szCs w:val="24"/>
          </w:rPr>
          <w:delText>if appropriate,</w:delText>
        </w:r>
        <w:r w:rsidR="00150FAE" w:rsidRPr="00F50BEE" w:rsidDel="00E81C26">
          <w:rPr>
            <w:rFonts w:ascii="Times New Roman" w:hAnsi="Times New Roman" w:cs="Times New Roman"/>
            <w:noProof/>
            <w:sz w:val="24"/>
            <w:szCs w:val="24"/>
          </w:rPr>
          <w:delText xml:space="preserve"> </w:delText>
        </w:r>
      </w:del>
      <w:r w:rsidR="00150FAE" w:rsidRPr="00F50BEE">
        <w:rPr>
          <w:rFonts w:ascii="Times New Roman" w:hAnsi="Times New Roman" w:cs="Times New Roman"/>
          <w:noProof/>
          <w:sz w:val="24"/>
          <w:szCs w:val="24"/>
        </w:rPr>
        <w:t xml:space="preserve">cross-border data flows and tackle new forms of digital protectionism, </w:t>
      </w:r>
      <w:del w:id="451" w:author="RONNLUND Ann-Sofie (SG)" w:date="2017-05-04T14:33:00Z">
        <w:r w:rsidR="00805CA5" w:rsidRPr="00F50BEE" w:rsidDel="00CF1D11">
          <w:rPr>
            <w:rFonts w:ascii="Times New Roman" w:hAnsi="Times New Roman" w:cs="Times New Roman"/>
            <w:noProof/>
            <w:sz w:val="24"/>
            <w:szCs w:val="24"/>
          </w:rPr>
          <w:delText xml:space="preserve">like data localisation, </w:delText>
        </w:r>
      </w:del>
      <w:r w:rsidR="00150FAE" w:rsidRPr="00F50BEE">
        <w:rPr>
          <w:rFonts w:ascii="Times New Roman" w:hAnsi="Times New Roman" w:cs="Times New Roman"/>
          <w:noProof/>
          <w:sz w:val="24"/>
          <w:szCs w:val="24"/>
        </w:rPr>
        <w:t xml:space="preserve">in full compliance with </w:t>
      </w:r>
      <w:ins w:id="452" w:author="RONNLUND Ann-Sofie (SG)" w:date="2017-05-04T14:33:00Z">
        <w:r w:rsidR="00CF1D11">
          <w:rPr>
            <w:rFonts w:ascii="Times New Roman" w:hAnsi="Times New Roman" w:cs="Times New Roman"/>
            <w:noProof/>
            <w:sz w:val="24"/>
            <w:szCs w:val="24"/>
          </w:rPr>
          <w:t xml:space="preserve">and without prejudice to </w:t>
        </w:r>
      </w:ins>
      <w:r w:rsidR="00150FAE" w:rsidRPr="00F50BEE">
        <w:rPr>
          <w:rFonts w:ascii="Times New Roman" w:hAnsi="Times New Roman" w:cs="Times New Roman"/>
          <w:noProof/>
          <w:sz w:val="24"/>
          <w:szCs w:val="24"/>
        </w:rPr>
        <w:t>the EU’s data protection rules.</w:t>
      </w:r>
      <w:r w:rsidR="00150FAE" w:rsidRPr="00F50BEE">
        <w:rPr>
          <w:rStyle w:val="FootnoteReference"/>
          <w:rFonts w:ascii="Times New Roman" w:hAnsi="Times New Roman" w:cs="Times New Roman"/>
          <w:noProof/>
          <w:sz w:val="24"/>
          <w:szCs w:val="24"/>
        </w:rPr>
        <w:footnoteReference w:id="119"/>
      </w:r>
      <w:r w:rsidR="007C2C6F" w:rsidRPr="00F50BEE">
        <w:rPr>
          <w:rFonts w:ascii="Times New Roman" w:hAnsi="Times New Roman" w:cs="Times New Roman"/>
          <w:noProof/>
          <w:sz w:val="24"/>
          <w:szCs w:val="24"/>
        </w:rPr>
        <w:t xml:space="preserve"> </w:t>
      </w:r>
    </w:p>
    <w:p w:rsidR="000A5E41" w:rsidRPr="00F50BEE" w:rsidRDefault="000416D6" w:rsidP="003652D7">
      <w:pPr>
        <w:spacing w:line="240" w:lineRule="auto"/>
        <w:jc w:val="both"/>
        <w:rPr>
          <w:rFonts w:ascii="Times New Roman" w:hAnsi="Times New Roman" w:cs="Times New Roman"/>
          <w:sz w:val="24"/>
          <w:szCs w:val="24"/>
        </w:rPr>
      </w:pPr>
      <w:r w:rsidRPr="00F50BEE">
        <w:rPr>
          <w:rFonts w:ascii="Times New Roman" w:hAnsi="Times New Roman" w:cs="Times New Roman"/>
          <w:sz w:val="24"/>
          <w:szCs w:val="24"/>
        </w:rPr>
        <w:t xml:space="preserve">A </w:t>
      </w:r>
      <w:r w:rsidR="009A586E" w:rsidRPr="00F50BEE">
        <w:rPr>
          <w:rFonts w:ascii="Times New Roman" w:hAnsi="Times New Roman" w:cs="Times New Roman"/>
          <w:sz w:val="24"/>
          <w:szCs w:val="24"/>
        </w:rPr>
        <w:t xml:space="preserve">sound </w:t>
      </w:r>
      <w:r w:rsidR="000A5E41" w:rsidRPr="00F50BEE">
        <w:rPr>
          <w:rStyle w:val="s1"/>
          <w:rFonts w:ascii="Times New Roman" w:hAnsi="Times New Roman"/>
          <w:color w:val="000000" w:themeColor="text1"/>
          <w:sz w:val="24"/>
        </w:rPr>
        <w:t>cyber security policy</w:t>
      </w:r>
      <w:r w:rsidRPr="00F50BEE">
        <w:rPr>
          <w:rStyle w:val="s1"/>
          <w:rFonts w:ascii="Times New Roman" w:hAnsi="Times New Roman"/>
          <w:color w:val="000000" w:themeColor="text1"/>
          <w:sz w:val="24"/>
        </w:rPr>
        <w:t xml:space="preserve"> is also key to ensure </w:t>
      </w:r>
      <w:r w:rsidR="000A5E41" w:rsidRPr="00F50BEE">
        <w:rPr>
          <w:rFonts w:ascii="Times New Roman" w:hAnsi="Times New Roman"/>
          <w:color w:val="000000" w:themeColor="text1"/>
          <w:sz w:val="24"/>
        </w:rPr>
        <w:t>that Europe is equipped to confront cyber threats while maintaining an open, free and safe cyberspace</w:t>
      </w:r>
      <w:r w:rsidR="00AF08E1" w:rsidRPr="00F50BEE">
        <w:rPr>
          <w:rFonts w:ascii="Times New Roman" w:hAnsi="Times New Roman"/>
          <w:color w:val="000000" w:themeColor="text1"/>
          <w:sz w:val="24"/>
        </w:rPr>
        <w:t>.</w:t>
      </w:r>
      <w:r w:rsidR="000A5E41" w:rsidRPr="00F50BEE">
        <w:rPr>
          <w:rStyle w:val="FootnoteReference"/>
          <w:rFonts w:ascii="Times New Roman" w:hAnsi="Times New Roman"/>
          <w:color w:val="000000" w:themeColor="text1"/>
          <w:sz w:val="24"/>
        </w:rPr>
        <w:footnoteReference w:id="120"/>
      </w:r>
      <w:r w:rsidR="000A5E41" w:rsidRPr="00F50BEE" w:rsidDel="004E152A">
        <w:rPr>
          <w:rStyle w:val="FootnoteReference"/>
          <w:rFonts w:ascii="Times New Roman" w:hAnsi="Times New Roman"/>
          <w:color w:val="000000" w:themeColor="text1"/>
          <w:sz w:val="24"/>
        </w:rPr>
        <w:t xml:space="preserve"> </w:t>
      </w:r>
      <w:r w:rsidR="00EA2964">
        <w:rPr>
          <w:rFonts w:ascii="Times New Roman" w:hAnsi="Times New Roman"/>
          <w:color w:val="000000" w:themeColor="text1"/>
          <w:sz w:val="24"/>
        </w:rPr>
        <w:t xml:space="preserve">It is important to continue the dialogues with EU's main trade partners on the </w:t>
      </w:r>
      <w:r w:rsidR="00EA2964" w:rsidRPr="00541584">
        <w:rPr>
          <w:rFonts w:ascii="Times New Roman" w:hAnsi="Times New Roman"/>
          <w:color w:val="000000" w:themeColor="text1"/>
          <w:sz w:val="24"/>
        </w:rPr>
        <w:t>measures on cyber security standards, certification and labelling</w:t>
      </w:r>
      <w:r w:rsidR="00EA2964">
        <w:rPr>
          <w:rFonts w:ascii="Times New Roman" w:hAnsi="Times New Roman"/>
          <w:color w:val="000000" w:themeColor="text1"/>
          <w:sz w:val="24"/>
        </w:rPr>
        <w:t xml:space="preserve"> in order to increase resilience and security of connected objects globally.</w:t>
      </w:r>
    </w:p>
    <w:p w:rsidR="008F4BE4" w:rsidRPr="00F50BEE" w:rsidRDefault="008F4BE4" w:rsidP="008F4BE4">
      <w:pPr>
        <w:pStyle w:val="Default"/>
        <w:spacing w:before="100" w:beforeAutospacing="1" w:after="100" w:afterAutospacing="1"/>
        <w:jc w:val="both"/>
      </w:pPr>
      <w:r w:rsidRPr="00F50BEE">
        <w:t>As part of its support to the Sustainable Development Goals, the Commission intends to mainstream the use of digital technologies and services to</w:t>
      </w:r>
      <w:r w:rsidR="00B22D0A" w:rsidRPr="00F50BEE">
        <w:t xml:space="preserve"> broaden the reach of </w:t>
      </w:r>
      <w:r w:rsidRPr="00F50BEE">
        <w:t>the EU</w:t>
      </w:r>
      <w:r w:rsidR="00AF08E1" w:rsidRPr="00F50BEE">
        <w:t>’</w:t>
      </w:r>
      <w:r w:rsidRPr="00F50BEE">
        <w:t>s Development Policy. T</w:t>
      </w:r>
      <w:r w:rsidR="0041518E" w:rsidRPr="00F50BEE">
        <w:t xml:space="preserve">he Digital4Development </w:t>
      </w:r>
      <w:r w:rsidR="000416D6" w:rsidRPr="00F50BEE">
        <w:t>approach</w:t>
      </w:r>
      <w:r w:rsidR="00B22D0A" w:rsidRPr="00F50BEE">
        <w:rPr>
          <w:rStyle w:val="FootnoteReference"/>
        </w:rPr>
        <w:footnoteReference w:id="121"/>
      </w:r>
      <w:r w:rsidR="00B22D0A" w:rsidRPr="00F50BEE">
        <w:t xml:space="preserve"> </w:t>
      </w:r>
      <w:r w:rsidRPr="00F50BEE">
        <w:t>promote</w:t>
      </w:r>
      <w:r w:rsidR="000416D6" w:rsidRPr="00F50BEE">
        <w:t>s</w:t>
      </w:r>
      <w:r w:rsidRPr="00F50BEE">
        <w:t xml:space="preserve"> digital solutions as part of the fight against poverty</w:t>
      </w:r>
      <w:ins w:id="459" w:author="RONNLUND Ann-Sofie (SG)" w:date="2017-05-04T16:35:00Z">
        <w:r w:rsidR="002451E5">
          <w:t>,</w:t>
        </w:r>
      </w:ins>
      <w:r w:rsidRPr="00F50BEE">
        <w:t xml:space="preserve"> </w:t>
      </w:r>
      <w:del w:id="460" w:author="RONNLUND Ann-Sofie (SG)" w:date="2017-05-04T16:35:00Z">
        <w:r w:rsidRPr="00F50BEE" w:rsidDel="002451E5">
          <w:delText xml:space="preserve">and </w:delText>
        </w:r>
      </w:del>
      <w:r w:rsidRPr="00F50BEE">
        <w:t>inequality</w:t>
      </w:r>
      <w:r w:rsidR="00B22D0A" w:rsidRPr="00F50BEE">
        <w:t xml:space="preserve"> </w:t>
      </w:r>
      <w:ins w:id="461" w:author="RONNLUND Ann-Sofie (SG)" w:date="2017-05-04T16:35:00Z">
        <w:r w:rsidR="002451E5" w:rsidRPr="00F50BEE">
          <w:t xml:space="preserve">and </w:t>
        </w:r>
        <w:r w:rsidR="002451E5">
          <w:t xml:space="preserve">resource scarcity </w:t>
        </w:r>
      </w:ins>
      <w:r w:rsidR="00B22D0A" w:rsidRPr="00F50BEE">
        <w:t>with the initial focus on Africa, where actions such as mobile payments have been shown to have the biggest impact. The EU will launch flagship projects in areas like e-agriculture, digital skills, e-governance and cooperation on startups</w:t>
      </w:r>
      <w:r w:rsidRPr="00F50BEE">
        <w:t>.</w:t>
      </w:r>
      <w:r w:rsidR="0041518E" w:rsidRPr="00F50BEE">
        <w:t xml:space="preserve"> </w:t>
      </w:r>
    </w:p>
    <w:p w:rsidR="00231E3D" w:rsidRPr="00F50BEE" w:rsidRDefault="008F4BE4" w:rsidP="00231E3D">
      <w:pPr>
        <w:pStyle w:val="Default"/>
        <w:spacing w:before="100" w:beforeAutospacing="1" w:after="100" w:afterAutospacing="1"/>
        <w:jc w:val="both"/>
      </w:pPr>
      <w:r w:rsidRPr="00F50BEE">
        <w:t xml:space="preserve">The </w:t>
      </w:r>
      <w:del w:id="462" w:author="RONNLUND Ann-Sofie (SG)" w:date="2017-05-04T14:38:00Z">
        <w:r w:rsidRPr="00F50BEE" w:rsidDel="00BF3B5A">
          <w:delText xml:space="preserve">EU </w:delText>
        </w:r>
      </w:del>
      <w:ins w:id="463" w:author="RONNLUND Ann-Sofie (SG)" w:date="2017-05-04T14:38:00Z">
        <w:r w:rsidR="00BF3B5A">
          <w:t>Commission</w:t>
        </w:r>
        <w:r w:rsidR="00BF3B5A" w:rsidRPr="00F50BEE">
          <w:t xml:space="preserve"> </w:t>
        </w:r>
      </w:ins>
      <w:r w:rsidRPr="00F50BEE">
        <w:t xml:space="preserve">will continue to promote </w:t>
      </w:r>
      <w:r w:rsidR="000B62AD" w:rsidRPr="00F50BEE">
        <w:t xml:space="preserve">the Union’s </w:t>
      </w:r>
      <w:r w:rsidRPr="00F50BEE">
        <w:t>objectives through accession negotiations and selective approximation with the</w:t>
      </w:r>
      <w:r w:rsidRPr="00F50BEE" w:rsidDel="00073A41">
        <w:t xml:space="preserve"> </w:t>
      </w:r>
      <w:r w:rsidRPr="00F50BEE">
        <w:t xml:space="preserve">neighbouring countries </w:t>
      </w:r>
      <w:r w:rsidR="00073A41" w:rsidRPr="00F50BEE">
        <w:t xml:space="preserve">to the south and the east, </w:t>
      </w:r>
      <w:r w:rsidR="000416D6" w:rsidRPr="00F50BEE">
        <w:t xml:space="preserve">and </w:t>
      </w:r>
      <w:r w:rsidRPr="00F50BEE">
        <w:t xml:space="preserve">networks of EU and </w:t>
      </w:r>
      <w:r w:rsidR="00073A41" w:rsidRPr="00F50BEE">
        <w:t xml:space="preserve">Eastern </w:t>
      </w:r>
      <w:r w:rsidRPr="00F50BEE">
        <w:t xml:space="preserve">partner countries </w:t>
      </w:r>
      <w:r w:rsidR="000416D6" w:rsidRPr="00F50BEE">
        <w:t xml:space="preserve">are </w:t>
      </w:r>
      <w:r w:rsidRPr="00F50BEE">
        <w:t>work</w:t>
      </w:r>
      <w:r w:rsidR="000416D6" w:rsidRPr="00F50BEE">
        <w:t>ing</w:t>
      </w:r>
      <w:r w:rsidRPr="00F50BEE">
        <w:t xml:space="preserve"> to ensure progressive approximation of legislation and share best practice.</w:t>
      </w:r>
    </w:p>
    <w:p w:rsidR="000A5E41" w:rsidRPr="00F50BEE" w:rsidRDefault="000A5E41" w:rsidP="00907D09">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sz w:val="24"/>
          <w:szCs w:val="24"/>
        </w:rPr>
      </w:pPr>
      <w:r w:rsidRPr="00F50BEE">
        <w:rPr>
          <w:rFonts w:ascii="Times New Roman" w:hAnsi="Times New Roman"/>
          <w:i/>
          <w:sz w:val="24"/>
        </w:rPr>
        <w:t>The Commission will</w:t>
      </w:r>
      <w:r w:rsidR="00220257" w:rsidRPr="00F50BEE">
        <w:rPr>
          <w:rFonts w:ascii="Times New Roman" w:hAnsi="Times New Roman"/>
          <w:i/>
          <w:sz w:val="24"/>
        </w:rPr>
        <w:t>:</w:t>
      </w:r>
    </w:p>
    <w:p w:rsidR="000A5E41" w:rsidRPr="00F50BEE" w:rsidRDefault="008C72CC">
      <w:pPr>
        <w:pStyle w:val="ListParagraph"/>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cs="Times New Roman"/>
          <w:i/>
          <w:sz w:val="24"/>
          <w:szCs w:val="24"/>
        </w:rPr>
      </w:pPr>
      <w:r w:rsidRPr="00F50BEE">
        <w:rPr>
          <w:rFonts w:ascii="Times New Roman" w:hAnsi="Times New Roman" w:cs="Times New Roman"/>
          <w:i/>
          <w:sz w:val="24"/>
          <w:szCs w:val="24"/>
        </w:rPr>
        <w:t xml:space="preserve">Prioritise discussions on possible adequacy decisions </w:t>
      </w:r>
      <w:r w:rsidR="000A5E41" w:rsidRPr="00F50BEE">
        <w:rPr>
          <w:rFonts w:ascii="Times New Roman" w:hAnsi="Times New Roman" w:cs="Times New Roman"/>
          <w:i/>
          <w:sz w:val="24"/>
          <w:szCs w:val="24"/>
        </w:rPr>
        <w:t xml:space="preserve">with </w:t>
      </w:r>
      <w:r w:rsidR="00457D3C" w:rsidRPr="00F50BEE">
        <w:rPr>
          <w:rFonts w:ascii="Times New Roman" w:hAnsi="Times New Roman" w:cs="Times New Roman"/>
          <w:i/>
          <w:sz w:val="24"/>
          <w:szCs w:val="24"/>
        </w:rPr>
        <w:t>key partner countries</w:t>
      </w:r>
      <w:r w:rsidRPr="00F50BEE">
        <w:rPr>
          <w:rFonts w:ascii="Times New Roman" w:hAnsi="Times New Roman" w:cs="Times New Roman"/>
          <w:i/>
          <w:sz w:val="24"/>
          <w:szCs w:val="24"/>
        </w:rPr>
        <w:t xml:space="preserve"> in </w:t>
      </w:r>
      <w:r w:rsidR="00AB08A9" w:rsidRPr="00F50BEE">
        <w:rPr>
          <w:rFonts w:ascii="Times New Roman" w:hAnsi="Times New Roman" w:cs="Times New Roman"/>
          <w:i/>
          <w:sz w:val="24"/>
          <w:szCs w:val="24"/>
        </w:rPr>
        <w:t>order to</w:t>
      </w:r>
      <w:r w:rsidR="00457D3C" w:rsidRPr="00F50BEE">
        <w:rPr>
          <w:rFonts w:ascii="Times New Roman" w:hAnsi="Times New Roman" w:cs="Times New Roman"/>
          <w:i/>
          <w:sz w:val="24"/>
          <w:szCs w:val="24"/>
        </w:rPr>
        <w:t xml:space="preserve"> ensure a high level of </w:t>
      </w:r>
      <w:r w:rsidRPr="00F50BEE">
        <w:rPr>
          <w:rFonts w:ascii="Times New Roman" w:hAnsi="Times New Roman" w:cs="Times New Roman"/>
          <w:i/>
          <w:sz w:val="24"/>
          <w:szCs w:val="24"/>
        </w:rPr>
        <w:t xml:space="preserve">personal </w:t>
      </w:r>
      <w:r w:rsidR="00457D3C" w:rsidRPr="00F50BEE">
        <w:rPr>
          <w:rFonts w:ascii="Times New Roman" w:hAnsi="Times New Roman" w:cs="Times New Roman"/>
          <w:i/>
          <w:sz w:val="24"/>
          <w:szCs w:val="24"/>
        </w:rPr>
        <w:t>data protection</w:t>
      </w:r>
      <w:r w:rsidR="000D5F57" w:rsidRPr="00F50BEE">
        <w:rPr>
          <w:rFonts w:ascii="Times New Roman" w:hAnsi="Times New Roman"/>
          <w:i/>
          <w:sz w:val="24"/>
        </w:rPr>
        <w:t>.</w:t>
      </w:r>
      <w:ins w:id="464" w:author="RONNLUND Ann-Sofie (SG)" w:date="2017-05-04T14:33:00Z">
        <w:r w:rsidR="00CF1D11" w:rsidRPr="00CF1D11">
          <w:rPr>
            <w:rFonts w:ascii="Times New Roman" w:hAnsi="Times New Roman"/>
            <w:i/>
            <w:sz w:val="24"/>
          </w:rPr>
          <w:t xml:space="preserve"> </w:t>
        </w:r>
      </w:ins>
    </w:p>
    <w:p w:rsidR="008C72CC" w:rsidRPr="00F50BEE" w:rsidRDefault="008C72CC" w:rsidP="008C72CC">
      <w:pPr>
        <w:pStyle w:val="ListParagraph"/>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cs="Times New Roman"/>
          <w:i/>
          <w:sz w:val="24"/>
          <w:szCs w:val="24"/>
        </w:rPr>
      </w:pPr>
      <w:r w:rsidRPr="00F50BEE">
        <w:rPr>
          <w:rFonts w:ascii="Times New Roman" w:hAnsi="Times New Roman" w:cs="Times New Roman"/>
          <w:i/>
          <w:sz w:val="24"/>
          <w:szCs w:val="24"/>
        </w:rPr>
        <w:t xml:space="preserve">Seek agreements on convergence towards </w:t>
      </w:r>
      <w:r w:rsidRPr="00F50BEE">
        <w:rPr>
          <w:rFonts w:ascii="Times New Roman" w:hAnsi="Times New Roman"/>
          <w:i/>
          <w:sz w:val="24"/>
        </w:rPr>
        <w:t>harmonisation of spectrum management.</w:t>
      </w:r>
    </w:p>
    <w:p w:rsidR="000A5E41" w:rsidRPr="00F50BEE" w:rsidRDefault="00E93A34" w:rsidP="008F47D9">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sz w:val="24"/>
          <w:szCs w:val="24"/>
        </w:rPr>
      </w:pPr>
      <w:del w:id="465" w:author="RONNLUND Ann-Sofie (SG)" w:date="2017-05-04T15:50:00Z">
        <w:r w:rsidRPr="00F50BEE" w:rsidDel="00E43363">
          <w:rPr>
            <w:rFonts w:ascii="Times New Roman" w:hAnsi="Times New Roman" w:cs="Times New Roman"/>
            <w:i/>
            <w:sz w:val="24"/>
            <w:szCs w:val="24"/>
          </w:rPr>
          <w:delText xml:space="preserve">Step up dialogue </w:delText>
        </w:r>
      </w:del>
      <w:ins w:id="466" w:author="RONNLUND Ann-Sofie (SG)" w:date="2017-05-04T15:50:00Z">
        <w:r w:rsidR="00E43363">
          <w:rPr>
            <w:rFonts w:ascii="Times New Roman" w:hAnsi="Times New Roman" w:cs="Times New Roman"/>
            <w:i/>
            <w:sz w:val="24"/>
            <w:szCs w:val="24"/>
          </w:rPr>
          <w:t xml:space="preserve">Explore </w:t>
        </w:r>
      </w:ins>
      <w:r w:rsidRPr="00F50BEE">
        <w:rPr>
          <w:rFonts w:ascii="Times New Roman" w:hAnsi="Times New Roman" w:cs="Times New Roman"/>
          <w:i/>
          <w:sz w:val="24"/>
          <w:szCs w:val="24"/>
        </w:rPr>
        <w:t>with Member States</w:t>
      </w:r>
      <w:r w:rsidR="00A400B1" w:rsidRPr="00F50BEE">
        <w:rPr>
          <w:rFonts w:ascii="Times New Roman" w:hAnsi="Times New Roman" w:cs="Times New Roman"/>
          <w:i/>
          <w:sz w:val="24"/>
          <w:szCs w:val="24"/>
        </w:rPr>
        <w:t xml:space="preserve"> </w:t>
      </w:r>
      <w:ins w:id="467" w:author="RONNLUND Ann-Sofie (SG)" w:date="2017-05-04T15:50:00Z">
        <w:r w:rsidR="00E43363">
          <w:rPr>
            <w:rFonts w:ascii="Times New Roman" w:hAnsi="Times New Roman" w:cs="Times New Roman"/>
            <w:i/>
            <w:sz w:val="24"/>
            <w:szCs w:val="24"/>
          </w:rPr>
          <w:t xml:space="preserve">how </w:t>
        </w:r>
      </w:ins>
      <w:r w:rsidR="00A400B1" w:rsidRPr="00F50BEE">
        <w:rPr>
          <w:rFonts w:ascii="Times New Roman" w:hAnsi="Times New Roman" w:cs="Times New Roman"/>
          <w:i/>
          <w:sz w:val="24"/>
          <w:szCs w:val="24"/>
        </w:rPr>
        <w:t>to</w:t>
      </w:r>
      <w:r w:rsidR="002E7582" w:rsidRPr="00F50BEE">
        <w:rPr>
          <w:rFonts w:ascii="Times New Roman" w:hAnsi="Times New Roman" w:cs="Times New Roman"/>
          <w:i/>
          <w:sz w:val="24"/>
          <w:szCs w:val="24"/>
        </w:rPr>
        <w:t xml:space="preserve"> </w:t>
      </w:r>
      <w:del w:id="468" w:author="RONNLUND Ann-Sofie (SG)" w:date="2017-05-04T15:50:00Z">
        <w:r w:rsidR="002E7582" w:rsidRPr="00F50BEE" w:rsidDel="00E43363">
          <w:rPr>
            <w:rFonts w:ascii="Times New Roman" w:hAnsi="Times New Roman" w:cs="Times New Roman"/>
            <w:i/>
            <w:sz w:val="24"/>
            <w:szCs w:val="24"/>
          </w:rPr>
          <w:delText>closely</w:delText>
        </w:r>
        <w:r w:rsidR="00A400B1" w:rsidRPr="00F50BEE" w:rsidDel="00E43363">
          <w:rPr>
            <w:rFonts w:ascii="Times New Roman" w:hAnsi="Times New Roman" w:cs="Times New Roman"/>
            <w:i/>
            <w:sz w:val="24"/>
            <w:szCs w:val="24"/>
          </w:rPr>
          <w:delText xml:space="preserve"> </w:delText>
        </w:r>
      </w:del>
      <w:r w:rsidR="00A400B1" w:rsidRPr="00F50BEE">
        <w:rPr>
          <w:rFonts w:ascii="Times New Roman" w:hAnsi="Times New Roman" w:cs="Times New Roman"/>
          <w:i/>
          <w:sz w:val="24"/>
          <w:szCs w:val="24"/>
        </w:rPr>
        <w:t>monitor</w:t>
      </w:r>
      <w:r w:rsidR="000A5E41" w:rsidRPr="00F50BEE">
        <w:rPr>
          <w:rFonts w:ascii="Times New Roman" w:hAnsi="Times New Roman" w:cs="Times New Roman"/>
          <w:i/>
          <w:sz w:val="24"/>
          <w:szCs w:val="24"/>
        </w:rPr>
        <w:t xml:space="preserve"> Foreign Direct Investment</w:t>
      </w:r>
      <w:r w:rsidR="00D669A8" w:rsidRPr="00F50BEE">
        <w:rPr>
          <w:rFonts w:ascii="Times New Roman" w:hAnsi="Times New Roman" w:cs="Times New Roman"/>
          <w:i/>
          <w:sz w:val="24"/>
          <w:szCs w:val="24"/>
        </w:rPr>
        <w:t xml:space="preserve"> </w:t>
      </w:r>
      <w:del w:id="469" w:author="jorgen gren" w:date="2017-05-04T21:54:00Z">
        <w:r w:rsidR="00D669A8" w:rsidRPr="00F50BEE" w:rsidDel="006E4F93">
          <w:rPr>
            <w:rFonts w:ascii="Times New Roman" w:hAnsi="Times New Roman" w:cs="Times New Roman"/>
            <w:i/>
            <w:sz w:val="24"/>
            <w:szCs w:val="24"/>
          </w:rPr>
          <w:delText xml:space="preserve">in ICT </w:delText>
        </w:r>
      </w:del>
      <w:r w:rsidR="00D669A8" w:rsidRPr="00F50BEE">
        <w:rPr>
          <w:rFonts w:ascii="Times New Roman" w:hAnsi="Times New Roman" w:cs="Times New Roman"/>
          <w:i/>
          <w:sz w:val="24"/>
          <w:szCs w:val="24"/>
        </w:rPr>
        <w:t>strategic industries</w:t>
      </w:r>
      <w:r w:rsidR="0072359F" w:rsidRPr="00F50BEE">
        <w:rPr>
          <w:rFonts w:ascii="Times New Roman" w:hAnsi="Times New Roman" w:cs="Times New Roman"/>
          <w:i/>
          <w:sz w:val="24"/>
          <w:szCs w:val="24"/>
        </w:rPr>
        <w:t>,</w:t>
      </w:r>
      <w:r w:rsidR="00457D3C" w:rsidRPr="00F50BEE">
        <w:rPr>
          <w:rFonts w:ascii="Times New Roman" w:hAnsi="Times New Roman" w:cs="Times New Roman"/>
          <w:i/>
          <w:sz w:val="24"/>
          <w:szCs w:val="24"/>
        </w:rPr>
        <w:t xml:space="preserve"> while </w:t>
      </w:r>
      <w:r w:rsidR="00D657B1" w:rsidRPr="00F50BEE">
        <w:rPr>
          <w:rFonts w:ascii="Times New Roman" w:hAnsi="Times New Roman" w:cs="Times New Roman"/>
          <w:i/>
          <w:sz w:val="24"/>
          <w:szCs w:val="24"/>
        </w:rPr>
        <w:t>s</w:t>
      </w:r>
      <w:r w:rsidR="000A5E41" w:rsidRPr="00F50BEE">
        <w:rPr>
          <w:rFonts w:ascii="Times New Roman" w:hAnsi="Times New Roman" w:cs="Times New Roman"/>
          <w:i/>
          <w:sz w:val="24"/>
          <w:szCs w:val="24"/>
        </w:rPr>
        <w:t>trengthen</w:t>
      </w:r>
      <w:r w:rsidR="00457D3C" w:rsidRPr="00F50BEE">
        <w:rPr>
          <w:rFonts w:ascii="Times New Roman" w:hAnsi="Times New Roman" w:cs="Times New Roman"/>
          <w:i/>
          <w:sz w:val="24"/>
          <w:szCs w:val="24"/>
        </w:rPr>
        <w:t>ing</w:t>
      </w:r>
      <w:r w:rsidR="000A5E41" w:rsidRPr="00F50BEE">
        <w:rPr>
          <w:rFonts w:ascii="Times New Roman" w:hAnsi="Times New Roman" w:cs="Times New Roman"/>
          <w:i/>
          <w:sz w:val="24"/>
          <w:szCs w:val="24"/>
        </w:rPr>
        <w:t xml:space="preserve"> cooperation with partners </w:t>
      </w:r>
      <w:r w:rsidR="00220257" w:rsidRPr="00F50BEE">
        <w:rPr>
          <w:rFonts w:ascii="Times New Roman" w:hAnsi="Times New Roman" w:cs="Times New Roman"/>
          <w:i/>
          <w:sz w:val="24"/>
          <w:szCs w:val="24"/>
        </w:rPr>
        <w:t xml:space="preserve">in third countries </w:t>
      </w:r>
      <w:r w:rsidR="000A5E41" w:rsidRPr="00F50BEE">
        <w:rPr>
          <w:rFonts w:ascii="Times New Roman" w:hAnsi="Times New Roman" w:cs="Times New Roman"/>
          <w:i/>
          <w:sz w:val="24"/>
          <w:szCs w:val="24"/>
        </w:rPr>
        <w:t>to develop common, open ICT standards for the Internet of Things</w:t>
      </w:r>
      <w:r w:rsidR="00903F17" w:rsidRPr="00F50BEE">
        <w:rPr>
          <w:rFonts w:ascii="Times New Roman" w:hAnsi="Times New Roman" w:cs="Times New Roman"/>
          <w:i/>
          <w:sz w:val="24"/>
          <w:szCs w:val="24"/>
        </w:rPr>
        <w:t>, 5G, cloud computing</w:t>
      </w:r>
      <w:r w:rsidR="00220257" w:rsidRPr="00F50BEE">
        <w:rPr>
          <w:rFonts w:ascii="Times New Roman" w:hAnsi="Times New Roman" w:cs="Times New Roman"/>
          <w:i/>
          <w:sz w:val="24"/>
          <w:szCs w:val="24"/>
        </w:rPr>
        <w:t xml:space="preserve"> and </w:t>
      </w:r>
      <w:r w:rsidR="00903F17" w:rsidRPr="00F50BEE">
        <w:rPr>
          <w:rFonts w:ascii="Times New Roman" w:hAnsi="Times New Roman" w:cs="Times New Roman"/>
          <w:i/>
          <w:sz w:val="24"/>
          <w:szCs w:val="24"/>
        </w:rPr>
        <w:t>big data</w:t>
      </w:r>
      <w:r w:rsidR="00B22D0A" w:rsidRPr="00F50BEE">
        <w:rPr>
          <w:rFonts w:ascii="Times New Roman" w:hAnsi="Times New Roman" w:cs="Times New Roman"/>
          <w:i/>
          <w:sz w:val="24"/>
          <w:szCs w:val="24"/>
        </w:rPr>
        <w:t>.</w:t>
      </w:r>
    </w:p>
    <w:p w:rsidR="00EA2964" w:rsidRPr="005E2BBF" w:rsidRDefault="00EA2964" w:rsidP="00EA2964">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Enhance its international cybersecurity cooperation with EU's main trade partners to work towards stronger cybersecurity for connected objects. </w:t>
      </w:r>
    </w:p>
    <w:p w:rsidR="00B22D0A" w:rsidRPr="00F50BEE" w:rsidRDefault="00B22D0A" w:rsidP="00B22D0A">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sz w:val="24"/>
          <w:szCs w:val="24"/>
        </w:rPr>
      </w:pPr>
      <w:r w:rsidRPr="00F50BEE">
        <w:rPr>
          <w:rFonts w:ascii="Times New Roman" w:hAnsi="Times New Roman" w:cs="Times New Roman"/>
          <w:i/>
          <w:sz w:val="24"/>
          <w:szCs w:val="24"/>
        </w:rPr>
        <w:t xml:space="preserve">Support Africa </w:t>
      </w:r>
      <w:r w:rsidRPr="00F50BEE">
        <w:rPr>
          <w:rFonts w:ascii="Times New Roman" w:hAnsi="Times New Roman"/>
          <w:i/>
          <w:iCs/>
          <w:sz w:val="24"/>
          <w:szCs w:val="24"/>
        </w:rPr>
        <w:t>by increasing the role played by digital technologies and services in the EU development policy.</w:t>
      </w:r>
    </w:p>
    <w:p w:rsidR="0041518E" w:rsidRPr="00F50BEE" w:rsidRDefault="00A400B1" w:rsidP="003652D7">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sz w:val="24"/>
          <w:szCs w:val="24"/>
        </w:rPr>
      </w:pPr>
      <w:r w:rsidRPr="00F50BEE">
        <w:rPr>
          <w:rFonts w:ascii="Times New Roman" w:hAnsi="Times New Roman" w:cs="Times New Roman"/>
          <w:i/>
          <w:sz w:val="24"/>
          <w:szCs w:val="24"/>
        </w:rPr>
        <w:t xml:space="preserve">Integrate digital </w:t>
      </w:r>
      <w:r w:rsidR="00220257" w:rsidRPr="00F50BEE">
        <w:rPr>
          <w:rFonts w:ascii="Times New Roman" w:hAnsi="Times New Roman" w:cs="Times New Roman"/>
          <w:i/>
          <w:sz w:val="24"/>
          <w:szCs w:val="24"/>
        </w:rPr>
        <w:t xml:space="preserve">considerations </w:t>
      </w:r>
      <w:r w:rsidR="002E7582" w:rsidRPr="00F50BEE">
        <w:rPr>
          <w:rFonts w:ascii="Times New Roman" w:hAnsi="Times New Roman" w:cs="Times New Roman"/>
          <w:i/>
          <w:sz w:val="24"/>
          <w:szCs w:val="24"/>
        </w:rPr>
        <w:t>fully in</w:t>
      </w:r>
      <w:r w:rsidR="00220257" w:rsidRPr="00F50BEE">
        <w:rPr>
          <w:rFonts w:ascii="Times New Roman" w:hAnsi="Times New Roman" w:cs="Times New Roman"/>
          <w:i/>
          <w:sz w:val="24"/>
          <w:szCs w:val="24"/>
        </w:rPr>
        <w:t>to</w:t>
      </w:r>
      <w:r w:rsidR="002E7582" w:rsidRPr="00F50BEE">
        <w:rPr>
          <w:rFonts w:ascii="Times New Roman" w:hAnsi="Times New Roman" w:cs="Times New Roman"/>
          <w:i/>
          <w:sz w:val="24"/>
          <w:szCs w:val="24"/>
        </w:rPr>
        <w:t xml:space="preserve"> the EU</w:t>
      </w:r>
      <w:r w:rsidR="00AF08E1" w:rsidRPr="00F50BEE">
        <w:rPr>
          <w:rFonts w:ascii="Times New Roman" w:hAnsi="Times New Roman" w:cs="Times New Roman"/>
          <w:i/>
          <w:sz w:val="24"/>
          <w:szCs w:val="24"/>
        </w:rPr>
        <w:t>’</w:t>
      </w:r>
      <w:r w:rsidR="002E7582" w:rsidRPr="00F50BEE">
        <w:rPr>
          <w:rFonts w:ascii="Times New Roman" w:hAnsi="Times New Roman" w:cs="Times New Roman"/>
          <w:i/>
          <w:sz w:val="24"/>
          <w:szCs w:val="24"/>
        </w:rPr>
        <w:t xml:space="preserve">s external development </w:t>
      </w:r>
      <w:ins w:id="470" w:author="RONNLUND Ann-Sofie (SG)" w:date="2017-05-04T15:15:00Z">
        <w:r w:rsidR="00D26015">
          <w:rPr>
            <w:rFonts w:ascii="Times New Roman" w:hAnsi="Times New Roman" w:cs="Times New Roman"/>
            <w:i/>
            <w:sz w:val="24"/>
            <w:szCs w:val="24"/>
          </w:rPr>
          <w:t xml:space="preserve">policy </w:t>
        </w:r>
      </w:ins>
      <w:r w:rsidR="002E7582" w:rsidRPr="00F50BEE">
        <w:rPr>
          <w:rFonts w:ascii="Times New Roman" w:hAnsi="Times New Roman" w:cs="Times New Roman"/>
          <w:i/>
          <w:sz w:val="24"/>
          <w:szCs w:val="24"/>
        </w:rPr>
        <w:t xml:space="preserve">and support instruments. For </w:t>
      </w:r>
      <w:r w:rsidR="00073A41" w:rsidRPr="00F50BEE">
        <w:rPr>
          <w:rFonts w:ascii="Times New Roman" w:hAnsi="Times New Roman" w:cs="Times New Roman"/>
          <w:i/>
          <w:sz w:val="24"/>
          <w:szCs w:val="24"/>
        </w:rPr>
        <w:t xml:space="preserve">the </w:t>
      </w:r>
      <w:r w:rsidR="00230C23" w:rsidRPr="00F50BEE">
        <w:rPr>
          <w:rFonts w:ascii="Times New Roman" w:hAnsi="Times New Roman" w:cs="Times New Roman"/>
          <w:i/>
          <w:sz w:val="24"/>
          <w:szCs w:val="24"/>
        </w:rPr>
        <w:t>Neighbourhood</w:t>
      </w:r>
      <w:r w:rsidR="00220257" w:rsidRPr="00F50BEE">
        <w:rPr>
          <w:rFonts w:ascii="Times New Roman" w:hAnsi="Times New Roman" w:cs="Times New Roman"/>
          <w:i/>
          <w:sz w:val="24"/>
          <w:szCs w:val="24"/>
        </w:rPr>
        <w:t xml:space="preserve"> countries,</w:t>
      </w:r>
      <w:r w:rsidR="00230C23" w:rsidRPr="00F50BEE">
        <w:rPr>
          <w:rFonts w:ascii="Times New Roman" w:hAnsi="Times New Roman" w:cs="Times New Roman"/>
          <w:i/>
          <w:sz w:val="24"/>
          <w:szCs w:val="24"/>
        </w:rPr>
        <w:t xml:space="preserve"> </w:t>
      </w:r>
      <w:r w:rsidR="002E7582" w:rsidRPr="00F50BEE">
        <w:rPr>
          <w:rFonts w:ascii="Times New Roman" w:hAnsi="Times New Roman" w:cs="Times New Roman"/>
          <w:i/>
          <w:sz w:val="24"/>
          <w:szCs w:val="24"/>
        </w:rPr>
        <w:t>this includes support</w:t>
      </w:r>
      <w:r w:rsidR="00220257" w:rsidRPr="00F50BEE">
        <w:rPr>
          <w:rFonts w:ascii="Times New Roman" w:hAnsi="Times New Roman" w:cs="Times New Roman"/>
          <w:i/>
          <w:sz w:val="24"/>
          <w:szCs w:val="24"/>
        </w:rPr>
        <w:t>ing</w:t>
      </w:r>
      <w:r w:rsidR="002E7582" w:rsidRPr="00F50BEE">
        <w:rPr>
          <w:rFonts w:ascii="Times New Roman" w:hAnsi="Times New Roman" w:cs="Times New Roman"/>
          <w:i/>
          <w:sz w:val="24"/>
          <w:szCs w:val="24"/>
        </w:rPr>
        <w:t xml:space="preserve"> legal approximation and establishing independent supervisory structures</w:t>
      </w:r>
      <w:r w:rsidR="00ED2421" w:rsidRPr="00F50BEE">
        <w:rPr>
          <w:rFonts w:ascii="Times New Roman" w:hAnsi="Times New Roman" w:cs="Times New Roman"/>
          <w:i/>
          <w:sz w:val="24"/>
          <w:szCs w:val="24"/>
        </w:rPr>
        <w:t xml:space="preserve">. </w:t>
      </w:r>
    </w:p>
    <w:p w:rsidR="00230C23" w:rsidRPr="00F50BEE" w:rsidRDefault="000416D6" w:rsidP="003652D7">
      <w:pPr>
        <w:pStyle w:val="ListParagraph"/>
        <w:numPr>
          <w:ilvl w:val="0"/>
          <w:numId w:val="2"/>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i/>
          <w:sz w:val="24"/>
          <w:szCs w:val="24"/>
        </w:rPr>
      </w:pPr>
      <w:r w:rsidRPr="00F50BEE">
        <w:rPr>
          <w:rFonts w:ascii="Times New Roman" w:hAnsi="Times New Roman" w:cs="Times New Roman"/>
          <w:i/>
          <w:sz w:val="24"/>
          <w:szCs w:val="24"/>
        </w:rPr>
        <w:t>Promote</w:t>
      </w:r>
      <w:r w:rsidR="002E7582" w:rsidRPr="00F50BEE">
        <w:rPr>
          <w:rFonts w:ascii="Times New Roman" w:hAnsi="Times New Roman" w:cs="Times New Roman"/>
          <w:i/>
          <w:sz w:val="24"/>
          <w:szCs w:val="24"/>
        </w:rPr>
        <w:t xml:space="preserve"> </w:t>
      </w:r>
      <w:r w:rsidR="00230C23" w:rsidRPr="00F50BEE">
        <w:rPr>
          <w:rFonts w:ascii="Times New Roman" w:hAnsi="Times New Roman" w:cs="Times New Roman"/>
          <w:i/>
          <w:sz w:val="24"/>
          <w:szCs w:val="24"/>
        </w:rPr>
        <w:t xml:space="preserve">cooperation among regulatory authorities </w:t>
      </w:r>
      <w:r w:rsidR="00EE1123" w:rsidRPr="00F50BEE">
        <w:rPr>
          <w:rFonts w:ascii="Times New Roman" w:hAnsi="Times New Roman" w:cs="Times New Roman"/>
          <w:i/>
          <w:sz w:val="24"/>
          <w:szCs w:val="24"/>
        </w:rPr>
        <w:t>worldwide</w:t>
      </w:r>
      <w:r w:rsidR="008C72CC" w:rsidRPr="00F50BEE">
        <w:rPr>
          <w:rFonts w:ascii="Times New Roman" w:hAnsi="Times New Roman" w:cs="Times New Roman"/>
          <w:i/>
          <w:sz w:val="24"/>
          <w:szCs w:val="24"/>
        </w:rPr>
        <w:t>.</w:t>
      </w:r>
    </w:p>
    <w:p w:rsidR="00E31D96" w:rsidRPr="00F50BEE" w:rsidRDefault="008A481C" w:rsidP="00B31862">
      <w:pPr>
        <w:pStyle w:val="Heading1"/>
        <w:spacing w:after="240" w:line="240" w:lineRule="auto"/>
        <w:rPr>
          <w:color w:val="auto"/>
        </w:rPr>
      </w:pPr>
      <w:r w:rsidRPr="00F50BEE">
        <w:rPr>
          <w:color w:val="auto"/>
        </w:rPr>
        <w:t>6</w:t>
      </w:r>
      <w:r w:rsidR="00E31D96" w:rsidRPr="00F50BEE">
        <w:rPr>
          <w:color w:val="auto"/>
        </w:rPr>
        <w:t>. Conclusion</w:t>
      </w:r>
    </w:p>
    <w:p w:rsidR="00532FAE" w:rsidRPr="00F50BEE" w:rsidRDefault="00532FAE" w:rsidP="00532FAE">
      <w:pPr>
        <w:spacing w:line="240" w:lineRule="auto"/>
        <w:jc w:val="both"/>
        <w:rPr>
          <w:rFonts w:ascii="Times New Roman" w:hAnsi="Times New Roman" w:cs="Times New Roman"/>
          <w:color w:val="000000"/>
          <w:sz w:val="24"/>
          <w:szCs w:val="24"/>
        </w:rPr>
      </w:pPr>
      <w:r w:rsidRPr="00F50BEE">
        <w:rPr>
          <w:rFonts w:ascii="Times New Roman" w:hAnsi="Times New Roman" w:cs="Times New Roman"/>
          <w:color w:val="000000"/>
          <w:sz w:val="24"/>
          <w:szCs w:val="24"/>
        </w:rPr>
        <w:t xml:space="preserve">There is nothing inevitable about the impact of digital technologies. They will continue to change our society and economy, but how they do so depends largely on how European citizens, businesses and </w:t>
      </w:r>
      <w:r w:rsidR="00B06234" w:rsidRPr="00F50BEE">
        <w:rPr>
          <w:rFonts w:ascii="Times New Roman" w:hAnsi="Times New Roman" w:cs="Times New Roman"/>
          <w:color w:val="000000"/>
          <w:sz w:val="24"/>
          <w:szCs w:val="24"/>
        </w:rPr>
        <w:t xml:space="preserve">public authorities </w:t>
      </w:r>
      <w:r w:rsidRPr="00F50BEE">
        <w:rPr>
          <w:rFonts w:ascii="Times New Roman" w:hAnsi="Times New Roman" w:cs="Times New Roman"/>
          <w:color w:val="000000"/>
          <w:sz w:val="24"/>
          <w:szCs w:val="24"/>
        </w:rPr>
        <w:t>decide to use them</w:t>
      </w:r>
      <w:r w:rsidR="009F1E1B" w:rsidRPr="00F50BEE">
        <w:rPr>
          <w:rFonts w:ascii="Times New Roman" w:hAnsi="Times New Roman" w:cs="Times New Roman"/>
          <w:color w:val="000000"/>
          <w:sz w:val="24"/>
          <w:szCs w:val="24"/>
        </w:rPr>
        <w:t xml:space="preserve"> and how we shape the regulatory framework for those technologies</w:t>
      </w:r>
      <w:r w:rsidRPr="00F50BEE">
        <w:rPr>
          <w:rFonts w:ascii="Times New Roman" w:hAnsi="Times New Roman" w:cs="Times New Roman"/>
          <w:color w:val="000000"/>
          <w:sz w:val="24"/>
          <w:szCs w:val="24"/>
        </w:rPr>
        <w:t xml:space="preserve">.  </w:t>
      </w:r>
    </w:p>
    <w:p w:rsidR="000A5624" w:rsidRPr="00F50BEE" w:rsidRDefault="00532FAE" w:rsidP="00FE01F3">
      <w:pPr>
        <w:spacing w:line="240" w:lineRule="auto"/>
        <w:jc w:val="both"/>
        <w:rPr>
          <w:rFonts w:ascii="Times New Roman" w:hAnsi="Times New Roman" w:cs="Times New Roman"/>
          <w:color w:val="000000"/>
          <w:sz w:val="24"/>
          <w:szCs w:val="24"/>
        </w:rPr>
      </w:pPr>
      <w:r w:rsidRPr="00F50BEE">
        <w:rPr>
          <w:rFonts w:ascii="Times New Roman" w:hAnsi="Times New Roman" w:cs="Times New Roman"/>
          <w:color w:val="000000"/>
          <w:sz w:val="24"/>
          <w:szCs w:val="24"/>
        </w:rPr>
        <w:t xml:space="preserve">The </w:t>
      </w:r>
      <w:r w:rsidR="00A465BA" w:rsidRPr="00F50BEE">
        <w:rPr>
          <w:rFonts w:ascii="Times New Roman" w:hAnsi="Times New Roman" w:cs="Times New Roman"/>
          <w:color w:val="000000"/>
          <w:sz w:val="24"/>
          <w:szCs w:val="24"/>
        </w:rPr>
        <w:t>D</w:t>
      </w:r>
      <w:r w:rsidR="008F47D9" w:rsidRPr="00F50BEE">
        <w:rPr>
          <w:rFonts w:ascii="Times New Roman" w:hAnsi="Times New Roman" w:cs="Times New Roman"/>
          <w:color w:val="000000"/>
          <w:sz w:val="24"/>
          <w:szCs w:val="24"/>
        </w:rPr>
        <w:t xml:space="preserve">igital </w:t>
      </w:r>
      <w:r w:rsidR="00A465BA" w:rsidRPr="00F50BEE">
        <w:rPr>
          <w:rFonts w:ascii="Times New Roman" w:hAnsi="Times New Roman" w:cs="Times New Roman"/>
          <w:color w:val="000000"/>
          <w:sz w:val="24"/>
          <w:szCs w:val="24"/>
        </w:rPr>
        <w:t>S</w:t>
      </w:r>
      <w:r w:rsidR="008F47D9" w:rsidRPr="00F50BEE">
        <w:rPr>
          <w:rFonts w:ascii="Times New Roman" w:hAnsi="Times New Roman" w:cs="Times New Roman"/>
          <w:color w:val="000000"/>
          <w:sz w:val="24"/>
          <w:szCs w:val="24"/>
        </w:rPr>
        <w:t xml:space="preserve">ingle </w:t>
      </w:r>
      <w:r w:rsidR="00A465BA" w:rsidRPr="00F50BEE">
        <w:rPr>
          <w:rFonts w:ascii="Times New Roman" w:hAnsi="Times New Roman" w:cs="Times New Roman"/>
          <w:color w:val="000000"/>
          <w:sz w:val="24"/>
          <w:szCs w:val="24"/>
        </w:rPr>
        <w:t>M</w:t>
      </w:r>
      <w:r w:rsidR="008F47D9" w:rsidRPr="00F50BEE">
        <w:rPr>
          <w:rFonts w:ascii="Times New Roman" w:hAnsi="Times New Roman" w:cs="Times New Roman"/>
          <w:color w:val="000000"/>
          <w:sz w:val="24"/>
          <w:szCs w:val="24"/>
        </w:rPr>
        <w:t>arket</w:t>
      </w:r>
      <w:r w:rsidRPr="00F50BEE">
        <w:rPr>
          <w:rFonts w:ascii="Times New Roman" w:hAnsi="Times New Roman" w:cs="Times New Roman"/>
          <w:color w:val="000000"/>
          <w:sz w:val="24"/>
          <w:szCs w:val="24"/>
        </w:rPr>
        <w:t xml:space="preserve"> Strategy </w:t>
      </w:r>
      <w:r w:rsidR="00C97DA4" w:rsidRPr="00F50BEE">
        <w:rPr>
          <w:rFonts w:ascii="Times New Roman" w:hAnsi="Times New Roman" w:cs="Times New Roman"/>
          <w:color w:val="000000"/>
          <w:sz w:val="24"/>
          <w:szCs w:val="24"/>
        </w:rPr>
        <w:t xml:space="preserve">outlined the path for </w:t>
      </w:r>
      <w:r w:rsidRPr="00F50BEE">
        <w:rPr>
          <w:rFonts w:ascii="Times New Roman" w:hAnsi="Times New Roman" w:cs="Times New Roman"/>
          <w:color w:val="000000"/>
          <w:sz w:val="24"/>
          <w:szCs w:val="24"/>
        </w:rPr>
        <w:t xml:space="preserve">the EU </w:t>
      </w:r>
      <w:r w:rsidR="00C97DA4" w:rsidRPr="00F50BEE">
        <w:rPr>
          <w:rFonts w:ascii="Times New Roman" w:hAnsi="Times New Roman" w:cs="Times New Roman"/>
          <w:color w:val="000000"/>
          <w:sz w:val="24"/>
          <w:szCs w:val="24"/>
        </w:rPr>
        <w:t xml:space="preserve">to </w:t>
      </w:r>
      <w:r w:rsidRPr="00F50BEE">
        <w:rPr>
          <w:rFonts w:ascii="Times New Roman" w:hAnsi="Times New Roman" w:cs="Times New Roman"/>
          <w:color w:val="000000"/>
          <w:sz w:val="24"/>
          <w:szCs w:val="24"/>
        </w:rPr>
        <w:t>build the right digital environment</w:t>
      </w:r>
      <w:r w:rsidR="000416D6" w:rsidRPr="00F50BEE">
        <w:rPr>
          <w:rFonts w:ascii="Times New Roman" w:hAnsi="Times New Roman" w:cs="Times New Roman"/>
          <w:color w:val="000000"/>
          <w:sz w:val="24"/>
          <w:szCs w:val="24"/>
        </w:rPr>
        <w:t>:</w:t>
      </w:r>
      <w:r w:rsidRPr="00F50BEE" w:rsidDel="00220257">
        <w:rPr>
          <w:rFonts w:ascii="Times New Roman" w:hAnsi="Times New Roman" w:cs="Times New Roman"/>
          <w:color w:val="000000"/>
          <w:sz w:val="24"/>
          <w:szCs w:val="24"/>
        </w:rPr>
        <w:t xml:space="preserve"> </w:t>
      </w:r>
      <w:r w:rsidR="00220257" w:rsidRPr="00F50BEE">
        <w:rPr>
          <w:rFonts w:ascii="Times New Roman" w:hAnsi="Times New Roman" w:cs="Times New Roman"/>
          <w:color w:val="000000"/>
          <w:sz w:val="24"/>
          <w:szCs w:val="24"/>
        </w:rPr>
        <w:t xml:space="preserve">one </w:t>
      </w:r>
      <w:r w:rsidRPr="00F50BEE">
        <w:rPr>
          <w:rFonts w:ascii="Times New Roman" w:hAnsi="Times New Roman" w:cs="Times New Roman"/>
          <w:color w:val="000000"/>
          <w:sz w:val="24"/>
          <w:szCs w:val="24"/>
        </w:rPr>
        <w:t xml:space="preserve">in which </w:t>
      </w:r>
      <w:r w:rsidR="00CC5368" w:rsidRPr="00F50BEE">
        <w:rPr>
          <w:rFonts w:ascii="Times New Roman" w:hAnsi="Times New Roman" w:cs="Times New Roman"/>
          <w:color w:val="000000"/>
          <w:sz w:val="24"/>
          <w:szCs w:val="24"/>
        </w:rPr>
        <w:t>a high level</w:t>
      </w:r>
      <w:r w:rsidR="00B06234" w:rsidRPr="00F50BEE">
        <w:rPr>
          <w:rFonts w:ascii="Times New Roman" w:hAnsi="Times New Roman" w:cs="Times New Roman"/>
          <w:color w:val="000000"/>
          <w:sz w:val="24"/>
          <w:szCs w:val="24"/>
        </w:rPr>
        <w:t xml:space="preserve"> </w:t>
      </w:r>
      <w:r w:rsidR="00CC5368" w:rsidRPr="00F50BEE">
        <w:rPr>
          <w:rFonts w:ascii="Times New Roman" w:hAnsi="Times New Roman" w:cs="Times New Roman"/>
          <w:color w:val="000000"/>
          <w:sz w:val="24"/>
          <w:szCs w:val="24"/>
        </w:rPr>
        <w:t>of</w:t>
      </w:r>
      <w:r w:rsidR="00B06234" w:rsidRPr="00F50BEE">
        <w:rPr>
          <w:rFonts w:ascii="Times New Roman" w:hAnsi="Times New Roman" w:cs="Times New Roman"/>
          <w:color w:val="000000"/>
          <w:sz w:val="24"/>
          <w:szCs w:val="24"/>
        </w:rPr>
        <w:t xml:space="preserve"> </w:t>
      </w:r>
      <w:r w:rsidRPr="00F50BEE">
        <w:rPr>
          <w:rFonts w:ascii="Times New Roman" w:hAnsi="Times New Roman" w:cs="Times New Roman"/>
          <w:color w:val="000000"/>
          <w:sz w:val="24"/>
          <w:szCs w:val="24"/>
        </w:rPr>
        <w:t>privacy</w:t>
      </w:r>
      <w:r w:rsidR="00CC5368" w:rsidRPr="00F50BEE">
        <w:rPr>
          <w:rFonts w:ascii="Times New Roman" w:hAnsi="Times New Roman" w:cs="Times New Roman"/>
          <w:color w:val="000000"/>
          <w:sz w:val="24"/>
          <w:szCs w:val="24"/>
        </w:rPr>
        <w:t>, protection of</w:t>
      </w:r>
      <w:r w:rsidR="00B06234" w:rsidRPr="00F50BEE">
        <w:rPr>
          <w:rFonts w:ascii="Times New Roman" w:hAnsi="Times New Roman" w:cs="Times New Roman"/>
          <w:color w:val="000000"/>
          <w:sz w:val="24"/>
          <w:szCs w:val="24"/>
        </w:rPr>
        <w:t xml:space="preserve"> </w:t>
      </w:r>
      <w:r w:rsidR="008C72CC" w:rsidRPr="00F50BEE">
        <w:rPr>
          <w:rFonts w:ascii="Times New Roman" w:hAnsi="Times New Roman" w:cs="Times New Roman"/>
          <w:color w:val="000000"/>
          <w:sz w:val="24"/>
          <w:szCs w:val="24"/>
        </w:rPr>
        <w:t xml:space="preserve">personal data </w:t>
      </w:r>
      <w:r w:rsidRPr="00F50BEE">
        <w:rPr>
          <w:rFonts w:ascii="Times New Roman" w:hAnsi="Times New Roman" w:cs="Times New Roman"/>
          <w:color w:val="000000"/>
          <w:sz w:val="24"/>
          <w:szCs w:val="24"/>
        </w:rPr>
        <w:t xml:space="preserve">and consumer rights are </w:t>
      </w:r>
      <w:r w:rsidR="00CC5368" w:rsidRPr="00F50BEE">
        <w:rPr>
          <w:rFonts w:ascii="Times New Roman" w:hAnsi="Times New Roman" w:cs="Times New Roman"/>
          <w:color w:val="000000"/>
          <w:sz w:val="24"/>
          <w:szCs w:val="24"/>
        </w:rPr>
        <w:t>ensured</w:t>
      </w:r>
      <w:r w:rsidRPr="00F50BEE">
        <w:rPr>
          <w:rFonts w:ascii="Times New Roman" w:hAnsi="Times New Roman" w:cs="Times New Roman"/>
          <w:color w:val="000000"/>
          <w:sz w:val="24"/>
          <w:szCs w:val="24"/>
        </w:rPr>
        <w:t>, businesses can innovate and compete</w:t>
      </w:r>
      <w:r w:rsidR="00220257" w:rsidRPr="00F50BEE">
        <w:rPr>
          <w:rFonts w:ascii="Times New Roman" w:hAnsi="Times New Roman" w:cs="Times New Roman"/>
          <w:color w:val="000000"/>
          <w:sz w:val="24"/>
          <w:szCs w:val="24"/>
        </w:rPr>
        <w:t>,</w:t>
      </w:r>
      <w:r w:rsidRPr="00F50BEE">
        <w:rPr>
          <w:rFonts w:ascii="Times New Roman" w:hAnsi="Times New Roman" w:cs="Times New Roman"/>
          <w:color w:val="000000"/>
          <w:sz w:val="24"/>
          <w:szCs w:val="24"/>
        </w:rPr>
        <w:t xml:space="preserve"> and cybers</w:t>
      </w:r>
      <w:r w:rsidR="00062EF0" w:rsidRPr="00F50BEE">
        <w:rPr>
          <w:rFonts w:ascii="Times New Roman" w:hAnsi="Times New Roman" w:cs="Times New Roman"/>
          <w:color w:val="000000"/>
          <w:sz w:val="24"/>
          <w:szCs w:val="24"/>
        </w:rPr>
        <w:t>ecurity</w:t>
      </w:r>
      <w:r w:rsidRPr="00F50BEE">
        <w:rPr>
          <w:rFonts w:ascii="Times New Roman" w:hAnsi="Times New Roman" w:cs="Times New Roman"/>
          <w:color w:val="000000"/>
          <w:sz w:val="24"/>
          <w:szCs w:val="24"/>
        </w:rPr>
        <w:t xml:space="preserve"> strengthen</w:t>
      </w:r>
      <w:r w:rsidR="00062EF0" w:rsidRPr="00F50BEE">
        <w:rPr>
          <w:rFonts w:ascii="Times New Roman" w:hAnsi="Times New Roman" w:cs="Times New Roman"/>
          <w:color w:val="000000"/>
          <w:sz w:val="24"/>
          <w:szCs w:val="24"/>
        </w:rPr>
        <w:t>s</w:t>
      </w:r>
      <w:r w:rsidRPr="00F50BEE">
        <w:rPr>
          <w:rFonts w:ascii="Times New Roman" w:hAnsi="Times New Roman" w:cs="Times New Roman"/>
          <w:color w:val="000000"/>
          <w:sz w:val="24"/>
          <w:szCs w:val="24"/>
        </w:rPr>
        <w:t xml:space="preserve"> the fabric that </w:t>
      </w:r>
      <w:r w:rsidR="00903441" w:rsidRPr="00F50BEE">
        <w:rPr>
          <w:rFonts w:ascii="Times New Roman" w:hAnsi="Times New Roman" w:cs="Times New Roman"/>
          <w:color w:val="000000"/>
          <w:sz w:val="24"/>
          <w:szCs w:val="24"/>
        </w:rPr>
        <w:t xml:space="preserve">weaves </w:t>
      </w:r>
      <w:r w:rsidRPr="00F50BEE">
        <w:rPr>
          <w:rFonts w:ascii="Times New Roman" w:hAnsi="Times New Roman" w:cs="Times New Roman"/>
          <w:color w:val="000000"/>
          <w:sz w:val="24"/>
          <w:szCs w:val="24"/>
        </w:rPr>
        <w:t xml:space="preserve">our societies together. </w:t>
      </w:r>
    </w:p>
    <w:p w:rsidR="00532FAE" w:rsidRPr="00F50BEE" w:rsidRDefault="00532FAE" w:rsidP="00532FAE">
      <w:pPr>
        <w:spacing w:line="240" w:lineRule="auto"/>
        <w:jc w:val="both"/>
        <w:rPr>
          <w:rFonts w:ascii="Times New Roman" w:hAnsi="Times New Roman" w:cs="Times New Roman"/>
          <w:color w:val="000000"/>
          <w:sz w:val="24"/>
          <w:szCs w:val="24"/>
        </w:rPr>
      </w:pPr>
      <w:r w:rsidRPr="00F50BEE">
        <w:rPr>
          <w:rFonts w:ascii="Times New Roman" w:hAnsi="Times New Roman" w:cs="Times New Roman"/>
          <w:color w:val="000000"/>
          <w:sz w:val="24"/>
          <w:szCs w:val="24"/>
        </w:rPr>
        <w:t xml:space="preserve">This Mid-term Review </w:t>
      </w:r>
      <w:r w:rsidR="000416D6" w:rsidRPr="00F50BEE">
        <w:rPr>
          <w:rFonts w:ascii="Times New Roman" w:hAnsi="Times New Roman" w:cs="Times New Roman"/>
          <w:color w:val="000000"/>
          <w:sz w:val="24"/>
          <w:szCs w:val="24"/>
        </w:rPr>
        <w:t>makes clear</w:t>
      </w:r>
      <w:r w:rsidR="00C97DA4" w:rsidRPr="00F50BEE">
        <w:rPr>
          <w:rFonts w:ascii="Times New Roman" w:hAnsi="Times New Roman" w:cs="Times New Roman"/>
          <w:color w:val="000000"/>
          <w:sz w:val="24"/>
          <w:szCs w:val="24"/>
        </w:rPr>
        <w:t xml:space="preserve"> that there is no more time to lose to turn political commitments into reality. It </w:t>
      </w:r>
      <w:r w:rsidRPr="00F50BEE">
        <w:rPr>
          <w:rFonts w:ascii="Times New Roman" w:hAnsi="Times New Roman" w:cs="Times New Roman"/>
          <w:color w:val="000000"/>
          <w:sz w:val="24"/>
          <w:szCs w:val="24"/>
        </w:rPr>
        <w:t xml:space="preserve">calls for the focus to stay on the big things that require a common response, </w:t>
      </w:r>
      <w:r w:rsidR="008F1EE3" w:rsidRPr="00F50BEE">
        <w:rPr>
          <w:rFonts w:ascii="Times New Roman" w:hAnsi="Times New Roman" w:cs="Times New Roman"/>
          <w:color w:val="000000"/>
          <w:sz w:val="24"/>
          <w:szCs w:val="24"/>
        </w:rPr>
        <w:t xml:space="preserve">and </w:t>
      </w:r>
      <w:r w:rsidR="008225D6" w:rsidRPr="00F50BEE">
        <w:rPr>
          <w:rFonts w:ascii="Times New Roman" w:hAnsi="Times New Roman" w:cs="Times New Roman"/>
          <w:color w:val="000000"/>
          <w:sz w:val="24"/>
          <w:szCs w:val="24"/>
        </w:rPr>
        <w:t xml:space="preserve">substantial </w:t>
      </w:r>
      <w:r w:rsidR="00C157D7" w:rsidRPr="00F50BEE">
        <w:rPr>
          <w:rFonts w:ascii="Times New Roman" w:hAnsi="Times New Roman" w:cs="Times New Roman"/>
          <w:color w:val="000000"/>
          <w:sz w:val="24"/>
          <w:szCs w:val="24"/>
        </w:rPr>
        <w:t>investments</w:t>
      </w:r>
      <w:r w:rsidR="006E47E0" w:rsidRPr="00F50BEE">
        <w:rPr>
          <w:rFonts w:ascii="Times New Roman" w:hAnsi="Times New Roman" w:cs="Times New Roman"/>
          <w:color w:val="000000"/>
          <w:sz w:val="24"/>
          <w:szCs w:val="24"/>
        </w:rPr>
        <w:t xml:space="preserve"> in infrastructures and skills</w:t>
      </w:r>
      <w:r w:rsidR="00C157D7" w:rsidRPr="00F50BEE">
        <w:rPr>
          <w:rFonts w:ascii="Times New Roman" w:hAnsi="Times New Roman" w:cs="Times New Roman"/>
          <w:color w:val="000000"/>
          <w:sz w:val="24"/>
          <w:szCs w:val="24"/>
        </w:rPr>
        <w:t xml:space="preserve">, </w:t>
      </w:r>
      <w:r w:rsidRPr="00F50BEE">
        <w:rPr>
          <w:rFonts w:ascii="Times New Roman" w:hAnsi="Times New Roman" w:cs="Times New Roman"/>
          <w:color w:val="000000"/>
          <w:sz w:val="24"/>
          <w:szCs w:val="24"/>
        </w:rPr>
        <w:t>to create the conditions that allow Member States</w:t>
      </w:r>
      <w:r w:rsidR="008F1EE3" w:rsidRPr="00F50BEE">
        <w:rPr>
          <w:rFonts w:ascii="Times New Roman" w:hAnsi="Times New Roman" w:cs="Times New Roman"/>
          <w:color w:val="000000"/>
          <w:sz w:val="24"/>
          <w:szCs w:val="24"/>
        </w:rPr>
        <w:t>,</w:t>
      </w:r>
      <w:r w:rsidRPr="00F50BEE">
        <w:rPr>
          <w:rFonts w:ascii="Times New Roman" w:hAnsi="Times New Roman" w:cs="Times New Roman"/>
          <w:color w:val="000000"/>
          <w:sz w:val="24"/>
          <w:szCs w:val="24"/>
        </w:rPr>
        <w:t xml:space="preserve"> businesses and citizens to innovate and reap the rewards of digitisation. Those benefits go far beyond ICT markets </w:t>
      </w:r>
      <w:r w:rsidR="00220257" w:rsidRPr="00F50BEE">
        <w:rPr>
          <w:rFonts w:ascii="Times New Roman" w:hAnsi="Times New Roman" w:cs="Times New Roman"/>
          <w:color w:val="000000"/>
          <w:sz w:val="24"/>
          <w:szCs w:val="24"/>
        </w:rPr>
        <w:t xml:space="preserve">and </w:t>
      </w:r>
      <w:r w:rsidRPr="00F50BEE">
        <w:rPr>
          <w:rFonts w:ascii="Times New Roman" w:hAnsi="Times New Roman" w:cs="Times New Roman"/>
          <w:color w:val="000000"/>
          <w:sz w:val="24"/>
          <w:szCs w:val="24"/>
        </w:rPr>
        <w:t xml:space="preserve">touch every aspect of our economy and our society. </w:t>
      </w:r>
    </w:p>
    <w:p w:rsidR="00532FAE" w:rsidRPr="005E2BBF" w:rsidRDefault="00532FAE" w:rsidP="00C37CCD">
      <w:pPr>
        <w:spacing w:line="240" w:lineRule="auto"/>
        <w:jc w:val="both"/>
        <w:rPr>
          <w:rFonts w:ascii="Times New Roman" w:hAnsi="Times New Roman" w:cs="Times New Roman"/>
          <w:color w:val="000000"/>
          <w:sz w:val="24"/>
          <w:szCs w:val="24"/>
        </w:rPr>
      </w:pPr>
      <w:r w:rsidRPr="00F50BEE">
        <w:rPr>
          <w:rFonts w:ascii="Times New Roman" w:hAnsi="Times New Roman" w:cs="Times New Roman"/>
          <w:color w:val="000000"/>
          <w:sz w:val="24"/>
          <w:szCs w:val="24"/>
        </w:rPr>
        <w:t xml:space="preserve">The Commission is committed to move forward with Member States, stakeholders and social partners. A first step should be swift agreement </w:t>
      </w:r>
      <w:r w:rsidR="003675FB" w:rsidRPr="00F50BEE">
        <w:rPr>
          <w:rFonts w:ascii="Times New Roman" w:hAnsi="Times New Roman" w:cs="Times New Roman"/>
          <w:color w:val="000000"/>
          <w:sz w:val="24"/>
          <w:szCs w:val="24"/>
        </w:rPr>
        <w:t xml:space="preserve">by co-legislators </w:t>
      </w:r>
      <w:r w:rsidR="00283297" w:rsidRPr="00F50BEE">
        <w:rPr>
          <w:rFonts w:ascii="Times New Roman" w:hAnsi="Times New Roman" w:cs="Times New Roman"/>
          <w:color w:val="000000"/>
          <w:sz w:val="24"/>
          <w:szCs w:val="24"/>
        </w:rPr>
        <w:t xml:space="preserve">on </w:t>
      </w:r>
      <w:r w:rsidRPr="00F50BEE">
        <w:rPr>
          <w:rFonts w:ascii="Times New Roman" w:hAnsi="Times New Roman" w:cs="Times New Roman"/>
          <w:color w:val="000000"/>
          <w:sz w:val="24"/>
          <w:szCs w:val="24"/>
        </w:rPr>
        <w:t xml:space="preserve">the proposals under the Digital Single Market Strategy </w:t>
      </w:r>
      <w:r w:rsidR="004E2054" w:rsidRPr="00F50BEE">
        <w:rPr>
          <w:rFonts w:ascii="Times New Roman" w:hAnsi="Times New Roman" w:cs="Times New Roman"/>
          <w:color w:val="000000"/>
          <w:sz w:val="24"/>
          <w:szCs w:val="24"/>
        </w:rPr>
        <w:t xml:space="preserve">that are </w:t>
      </w:r>
      <w:r w:rsidRPr="00F50BEE">
        <w:rPr>
          <w:rFonts w:ascii="Times New Roman" w:hAnsi="Times New Roman" w:cs="Times New Roman"/>
          <w:color w:val="000000"/>
          <w:sz w:val="24"/>
          <w:szCs w:val="24"/>
        </w:rPr>
        <w:t xml:space="preserve">now </w:t>
      </w:r>
      <w:r w:rsidR="006B0A36" w:rsidRPr="00F50BEE">
        <w:rPr>
          <w:rFonts w:ascii="Times New Roman" w:hAnsi="Times New Roman" w:cs="Times New Roman"/>
          <w:color w:val="000000"/>
          <w:sz w:val="24"/>
          <w:szCs w:val="24"/>
        </w:rPr>
        <w:t>before</w:t>
      </w:r>
      <w:r w:rsidRPr="00F50BEE">
        <w:rPr>
          <w:rFonts w:ascii="Times New Roman" w:hAnsi="Times New Roman" w:cs="Times New Roman"/>
          <w:color w:val="000000"/>
          <w:sz w:val="24"/>
          <w:szCs w:val="24"/>
        </w:rPr>
        <w:t xml:space="preserve"> the</w:t>
      </w:r>
      <w:r w:rsidR="006B0A36" w:rsidRPr="00F50BEE">
        <w:rPr>
          <w:rFonts w:ascii="Times New Roman" w:hAnsi="Times New Roman" w:cs="Times New Roman"/>
          <w:color w:val="000000"/>
          <w:sz w:val="24"/>
          <w:szCs w:val="24"/>
        </w:rPr>
        <w:t>m</w:t>
      </w:r>
      <w:r w:rsidRPr="00F50BEE">
        <w:rPr>
          <w:rFonts w:ascii="Times New Roman" w:hAnsi="Times New Roman" w:cs="Times New Roman"/>
          <w:color w:val="000000"/>
          <w:sz w:val="24"/>
          <w:szCs w:val="24"/>
        </w:rPr>
        <w:t xml:space="preserve">. </w:t>
      </w:r>
      <w:r w:rsidR="00FE01F3" w:rsidRPr="00F50BEE">
        <w:rPr>
          <w:rFonts w:ascii="Times New Roman" w:hAnsi="Times New Roman" w:cs="Times New Roman"/>
          <w:sz w:val="24"/>
          <w:szCs w:val="24"/>
        </w:rPr>
        <w:t xml:space="preserve">The European Council plays a crucial role in providing the necessary political momentum for </w:t>
      </w:r>
      <w:r w:rsidR="00DD1667" w:rsidRPr="00F50BEE">
        <w:rPr>
          <w:rFonts w:ascii="Times New Roman" w:hAnsi="Times New Roman" w:cs="Times New Roman"/>
          <w:sz w:val="24"/>
          <w:szCs w:val="24"/>
        </w:rPr>
        <w:t xml:space="preserve">the timely adoption and implementation of </w:t>
      </w:r>
      <w:r w:rsidR="00FE01F3" w:rsidRPr="00F50BEE">
        <w:rPr>
          <w:rFonts w:ascii="Times New Roman" w:hAnsi="Times New Roman" w:cs="Times New Roman"/>
          <w:sz w:val="24"/>
          <w:szCs w:val="24"/>
        </w:rPr>
        <w:t>the proposals.</w:t>
      </w:r>
      <w:r w:rsidR="00FE01F3" w:rsidRPr="00F50BEE">
        <w:rPr>
          <w:rFonts w:ascii="Times New Roman" w:hAnsi="Times New Roman" w:cs="Times New Roman"/>
          <w:color w:val="000000"/>
          <w:sz w:val="24"/>
          <w:szCs w:val="24"/>
        </w:rPr>
        <w:t xml:space="preserve"> </w:t>
      </w:r>
      <w:r w:rsidR="000416D6" w:rsidRPr="00F50BEE">
        <w:rPr>
          <w:rFonts w:ascii="Times New Roman" w:hAnsi="Times New Roman" w:cs="Times New Roman"/>
          <w:color w:val="000000"/>
          <w:sz w:val="24"/>
          <w:szCs w:val="24"/>
        </w:rPr>
        <w:t xml:space="preserve">Only the determined commitment of all </w:t>
      </w:r>
      <w:r w:rsidRPr="00F50BEE" w:rsidDel="009F1E1B">
        <w:rPr>
          <w:rFonts w:ascii="Times New Roman" w:hAnsi="Times New Roman" w:cs="Times New Roman"/>
          <w:color w:val="000000"/>
          <w:sz w:val="24"/>
          <w:szCs w:val="24"/>
        </w:rPr>
        <w:t xml:space="preserve">will </w:t>
      </w:r>
      <w:r w:rsidR="000416D6" w:rsidRPr="00F50BEE">
        <w:rPr>
          <w:rFonts w:ascii="Times New Roman" w:hAnsi="Times New Roman" w:cs="Times New Roman"/>
          <w:color w:val="000000"/>
          <w:sz w:val="24"/>
          <w:szCs w:val="24"/>
        </w:rPr>
        <w:t xml:space="preserve">allow the </w:t>
      </w:r>
      <w:r w:rsidRPr="00F50BEE">
        <w:rPr>
          <w:rFonts w:ascii="Times New Roman" w:hAnsi="Times New Roman" w:cs="Times New Roman"/>
          <w:color w:val="000000"/>
          <w:sz w:val="24"/>
          <w:szCs w:val="24"/>
        </w:rPr>
        <w:t xml:space="preserve">EU </w:t>
      </w:r>
      <w:r w:rsidR="000416D6" w:rsidRPr="00F50BEE">
        <w:rPr>
          <w:rFonts w:ascii="Times New Roman" w:hAnsi="Times New Roman" w:cs="Times New Roman"/>
          <w:color w:val="000000"/>
          <w:sz w:val="24"/>
          <w:szCs w:val="24"/>
        </w:rPr>
        <w:t>to</w:t>
      </w:r>
      <w:r w:rsidRPr="00F50BEE">
        <w:rPr>
          <w:rFonts w:ascii="Times New Roman" w:hAnsi="Times New Roman" w:cs="Times New Roman"/>
          <w:color w:val="000000"/>
          <w:sz w:val="24"/>
          <w:szCs w:val="24"/>
        </w:rPr>
        <w:t xml:space="preserve"> </w:t>
      </w:r>
      <w:r w:rsidR="009F1E1B" w:rsidRPr="00F50BEE">
        <w:rPr>
          <w:rFonts w:ascii="Times New Roman" w:hAnsi="Times New Roman" w:cs="Times New Roman"/>
          <w:color w:val="000000"/>
          <w:sz w:val="24"/>
          <w:szCs w:val="24"/>
        </w:rPr>
        <w:t xml:space="preserve">make </w:t>
      </w:r>
      <w:r w:rsidR="00A519AD" w:rsidRPr="00F50BEE">
        <w:rPr>
          <w:rFonts w:ascii="Times New Roman" w:hAnsi="Times New Roman" w:cs="Times New Roman"/>
          <w:color w:val="000000"/>
          <w:sz w:val="24"/>
          <w:szCs w:val="24"/>
        </w:rPr>
        <w:t>a functional</w:t>
      </w:r>
      <w:r w:rsidRPr="00F50BEE">
        <w:rPr>
          <w:rFonts w:ascii="Times New Roman" w:hAnsi="Times New Roman" w:cs="Times New Roman"/>
          <w:color w:val="000000"/>
          <w:sz w:val="24"/>
          <w:szCs w:val="24"/>
        </w:rPr>
        <w:t xml:space="preserve"> Digital Single Market a reality</w:t>
      </w:r>
      <w:r w:rsidR="000416D6" w:rsidRPr="00F50BEE">
        <w:rPr>
          <w:rFonts w:ascii="Times New Roman" w:hAnsi="Times New Roman" w:cs="Times New Roman"/>
          <w:color w:val="000000"/>
          <w:sz w:val="24"/>
          <w:szCs w:val="24"/>
        </w:rPr>
        <w:t>.</w:t>
      </w:r>
      <w:r w:rsidRPr="005E2BBF">
        <w:rPr>
          <w:rFonts w:ascii="Times New Roman" w:hAnsi="Times New Roman" w:cs="Times New Roman"/>
          <w:color w:val="000000"/>
          <w:sz w:val="24"/>
          <w:szCs w:val="24"/>
        </w:rPr>
        <w:t xml:space="preserve"> </w:t>
      </w:r>
    </w:p>
    <w:sectPr w:rsidR="00532FAE" w:rsidRPr="005E2BBF" w:rsidSect="00744FCC">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CDC" w:rsidRDefault="00342CDC" w:rsidP="00931A48">
      <w:pPr>
        <w:spacing w:after="0" w:line="240" w:lineRule="auto"/>
      </w:pPr>
      <w:r>
        <w:separator/>
      </w:r>
    </w:p>
  </w:endnote>
  <w:endnote w:type="continuationSeparator" w:id="0">
    <w:p w:rsidR="00342CDC" w:rsidRDefault="00342CDC" w:rsidP="00931A48">
      <w:pPr>
        <w:spacing w:after="0" w:line="240" w:lineRule="auto"/>
      </w:pPr>
      <w:r>
        <w:continuationSeparator/>
      </w:r>
    </w:p>
  </w:endnote>
  <w:endnote w:type="continuationNotice" w:id="1">
    <w:p w:rsidR="00342CDC" w:rsidRDefault="00342C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81" w:rsidRDefault="004845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0F" w:rsidRPr="008C3039" w:rsidRDefault="0086660F" w:rsidP="008C3039">
    <w:pPr>
      <w:pStyle w:val="FooterCoverPage"/>
      <w:rPr>
        <w:rFonts w:ascii="Arial" w:hAnsi="Arial" w:cs="Arial"/>
        <w:b/>
        <w:sz w:val="48"/>
      </w:rPr>
    </w:pPr>
    <w:r w:rsidRPr="008C3039">
      <w:rPr>
        <w:rFonts w:ascii="Arial" w:hAnsi="Arial" w:cs="Arial"/>
        <w:b/>
        <w:sz w:val="48"/>
      </w:rPr>
      <w:t>EN</w:t>
    </w:r>
    <w:r w:rsidRPr="008C3039">
      <w:rPr>
        <w:rFonts w:ascii="Arial" w:hAnsi="Arial" w:cs="Arial"/>
        <w:b/>
        <w:sz w:val="48"/>
      </w:rPr>
      <w:tab/>
    </w:r>
    <w:r w:rsidRPr="008C3039">
      <w:rPr>
        <w:rFonts w:ascii="Arial" w:hAnsi="Arial" w:cs="Arial"/>
        <w:b/>
        <w:sz w:val="48"/>
      </w:rPr>
      <w:tab/>
    </w:r>
    <w:fldSimple w:instr=" DOCVARIABLE &quot;LW_Confidence&quot; \* MERGEFORMAT ">
      <w:r>
        <w:t xml:space="preserve"> </w:t>
      </w:r>
    </w:fldSimple>
    <w:r w:rsidRPr="008C3039">
      <w:tab/>
    </w:r>
    <w:r w:rsidRPr="008C3039">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81" w:rsidRDefault="004845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0F" w:rsidRDefault="008666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03626071"/>
      <w:docPartObj>
        <w:docPartGallery w:val="Page Numbers (Bottom of Page)"/>
        <w:docPartUnique/>
      </w:docPartObj>
    </w:sdtPr>
    <w:sdtEndPr>
      <w:rPr>
        <w:noProof/>
      </w:rPr>
    </w:sdtEndPr>
    <w:sdtContent>
      <w:p w:rsidR="0086660F" w:rsidRPr="00CD53BE" w:rsidRDefault="0086660F">
        <w:pPr>
          <w:pStyle w:val="Footer"/>
          <w:jc w:val="right"/>
          <w:rPr>
            <w:rFonts w:ascii="Times New Roman" w:hAnsi="Times New Roman" w:cs="Times New Roman"/>
            <w:sz w:val="20"/>
            <w:szCs w:val="20"/>
          </w:rPr>
        </w:pPr>
        <w:r w:rsidRPr="00CD53BE">
          <w:rPr>
            <w:rFonts w:ascii="Times New Roman" w:hAnsi="Times New Roman" w:cs="Times New Roman"/>
            <w:sz w:val="20"/>
            <w:szCs w:val="20"/>
          </w:rPr>
          <w:fldChar w:fldCharType="begin"/>
        </w:r>
        <w:r w:rsidRPr="00CD53BE">
          <w:rPr>
            <w:rFonts w:ascii="Times New Roman" w:hAnsi="Times New Roman" w:cs="Times New Roman"/>
            <w:sz w:val="20"/>
            <w:szCs w:val="20"/>
          </w:rPr>
          <w:instrText xml:space="preserve"> PAGE   \* MERGEFORMAT </w:instrText>
        </w:r>
        <w:r w:rsidRPr="00CD53BE">
          <w:rPr>
            <w:rFonts w:ascii="Times New Roman" w:hAnsi="Times New Roman" w:cs="Times New Roman"/>
            <w:sz w:val="20"/>
            <w:szCs w:val="20"/>
          </w:rPr>
          <w:fldChar w:fldCharType="separate"/>
        </w:r>
        <w:r w:rsidR="004B6E3A">
          <w:rPr>
            <w:rFonts w:ascii="Times New Roman" w:hAnsi="Times New Roman" w:cs="Times New Roman"/>
            <w:noProof/>
            <w:sz w:val="20"/>
            <w:szCs w:val="20"/>
          </w:rPr>
          <w:t>24</w:t>
        </w:r>
        <w:r w:rsidRPr="00CD53BE">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0F" w:rsidRDefault="00866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CDC" w:rsidRDefault="00342CDC" w:rsidP="00931A48">
      <w:pPr>
        <w:spacing w:after="0" w:line="240" w:lineRule="auto"/>
      </w:pPr>
      <w:r>
        <w:separator/>
      </w:r>
    </w:p>
  </w:footnote>
  <w:footnote w:type="continuationSeparator" w:id="0">
    <w:p w:rsidR="00342CDC" w:rsidRDefault="00342CDC" w:rsidP="00931A48">
      <w:pPr>
        <w:spacing w:after="0" w:line="240" w:lineRule="auto"/>
      </w:pPr>
      <w:r>
        <w:continuationSeparator/>
      </w:r>
    </w:p>
  </w:footnote>
  <w:footnote w:type="continuationNotice" w:id="1">
    <w:p w:rsidR="00342CDC" w:rsidRDefault="00342CDC">
      <w:pPr>
        <w:spacing w:after="0" w:line="240" w:lineRule="auto"/>
      </w:pPr>
    </w:p>
  </w:footnote>
  <w:footnote w:id="2">
    <w:p w:rsidR="0086660F" w:rsidRPr="00424666" w:rsidRDefault="0086660F" w:rsidP="00CA56F3">
      <w:pPr>
        <w:pStyle w:val="FootnoteText"/>
      </w:pPr>
      <w:r w:rsidRPr="00424666">
        <w:rPr>
          <w:rStyle w:val="FootnoteReference"/>
          <w:szCs w:val="20"/>
        </w:rPr>
        <w:footnoteRef/>
      </w:r>
      <w:r>
        <w:tab/>
      </w:r>
      <w:r w:rsidRPr="00424666">
        <w:t>European Commission, Special Eurobarometer "Citizens' Attitudes Towards the Impact of Digitisation and Automation on Our Daily Lives", 2017 [Eurobarometer Survey conducted in March 2017- not yet published.]</w:t>
      </w:r>
    </w:p>
  </w:footnote>
  <w:footnote w:id="3">
    <w:p w:rsidR="0086660F" w:rsidRPr="00EA2964" w:rsidRDefault="0086660F" w:rsidP="00CA56F3">
      <w:pPr>
        <w:pStyle w:val="FootnoteText"/>
        <w:rPr>
          <w:lang w:val="pt-PT"/>
        </w:rPr>
      </w:pPr>
      <w:r w:rsidRPr="00424666">
        <w:rPr>
          <w:rStyle w:val="FootnoteReference"/>
          <w:szCs w:val="20"/>
        </w:rPr>
        <w:footnoteRef/>
      </w:r>
      <w:r w:rsidRPr="00EA2964">
        <w:rPr>
          <w:lang w:val="pt-PT"/>
        </w:rPr>
        <w:tab/>
        <w:t>COM (2015) 192.</w:t>
      </w:r>
    </w:p>
  </w:footnote>
  <w:footnote w:id="4">
    <w:p w:rsidR="0086660F" w:rsidRPr="00EA2964" w:rsidRDefault="0086660F" w:rsidP="00CA56F3">
      <w:pPr>
        <w:pStyle w:val="FootnoteText"/>
        <w:rPr>
          <w:lang w:val="pt-PT"/>
        </w:rPr>
      </w:pPr>
      <w:r>
        <w:rPr>
          <w:rStyle w:val="FootnoteReference"/>
        </w:rPr>
        <w:footnoteRef/>
      </w:r>
      <w:r w:rsidRPr="00EA2964">
        <w:rPr>
          <w:lang w:val="pt-PT"/>
        </w:rPr>
        <w:t xml:space="preserve"> </w:t>
      </w:r>
      <w:r w:rsidRPr="00EA2964">
        <w:rPr>
          <w:lang w:val="pt-PT"/>
        </w:rPr>
        <w:tab/>
        <w:t>COM (2017) 2025.</w:t>
      </w:r>
    </w:p>
  </w:footnote>
  <w:footnote w:id="5">
    <w:p w:rsidR="0086660F" w:rsidRPr="00EA2964" w:rsidRDefault="0086660F" w:rsidP="00CA56F3">
      <w:pPr>
        <w:pStyle w:val="FootnoteText"/>
        <w:rPr>
          <w:lang w:val="pt-PT"/>
        </w:rPr>
      </w:pPr>
      <w:r>
        <w:rPr>
          <w:rStyle w:val="FootnoteReference"/>
        </w:rPr>
        <w:footnoteRef/>
      </w:r>
      <w:r w:rsidRPr="00EA2964">
        <w:rPr>
          <w:lang w:val="pt-PT"/>
        </w:rPr>
        <w:t xml:space="preserve"> </w:t>
      </w:r>
      <w:r w:rsidRPr="00EA2964">
        <w:rPr>
          <w:lang w:val="pt-PT"/>
        </w:rPr>
        <w:tab/>
        <w:t>European Digital Progress Report (EDPR) 2017, SWD (2017) 160.</w:t>
      </w:r>
    </w:p>
  </w:footnote>
  <w:footnote w:id="6">
    <w:p w:rsidR="0086660F" w:rsidRPr="000F56EA" w:rsidRDefault="0086660F" w:rsidP="00CA56F3">
      <w:pPr>
        <w:pStyle w:val="FootnoteText"/>
      </w:pPr>
      <w:r w:rsidRPr="00CA56F3">
        <w:rPr>
          <w:rStyle w:val="FootnoteReference"/>
        </w:rPr>
        <w:footnoteRef/>
      </w:r>
      <w:r w:rsidRPr="00CA56F3">
        <w:tab/>
        <w:t>SWD(2017) 155.</w:t>
      </w:r>
    </w:p>
  </w:footnote>
  <w:footnote w:id="7">
    <w:p w:rsidR="0086660F" w:rsidRPr="00424666" w:rsidRDefault="0086660F" w:rsidP="00CA56F3">
      <w:pPr>
        <w:pStyle w:val="FootnoteText"/>
      </w:pPr>
      <w:r w:rsidRPr="00424666">
        <w:rPr>
          <w:rStyle w:val="FootnoteReference"/>
        </w:rPr>
        <w:footnoteRef/>
      </w:r>
      <w:r w:rsidRPr="00424666">
        <w:tab/>
      </w:r>
      <w:hyperlink r:id="rId1" w:history="1">
        <w:r w:rsidRPr="00424666">
          <w:rPr>
            <w:rStyle w:val="Hyperlink"/>
          </w:rPr>
          <w:t>https://ec.europa.eu/priorities/sites/beta-political/files/joint-declaration-legislative-priorities-2017-jan2017_en.pdf</w:t>
        </w:r>
      </w:hyperlink>
      <w:r w:rsidRPr="00424666">
        <w:t xml:space="preserve"> </w:t>
      </w:r>
      <w:r>
        <w:t>.</w:t>
      </w:r>
    </w:p>
  </w:footnote>
  <w:footnote w:id="8">
    <w:p w:rsidR="0086660F" w:rsidRPr="000F56EA" w:rsidRDefault="0086660F" w:rsidP="00CA56F3">
      <w:pPr>
        <w:pStyle w:val="FootnoteText"/>
        <w:rPr>
          <w:lang w:val="pt-PT"/>
        </w:rPr>
      </w:pPr>
      <w:r>
        <w:rPr>
          <w:rStyle w:val="FootnoteReference"/>
        </w:rPr>
        <w:footnoteRef/>
      </w:r>
      <w:r w:rsidRPr="000F56EA">
        <w:rPr>
          <w:lang w:val="pt-PT"/>
        </w:rPr>
        <w:tab/>
        <w:t>COM(2016) 399.</w:t>
      </w:r>
    </w:p>
  </w:footnote>
  <w:footnote w:id="9">
    <w:p w:rsidR="0086660F" w:rsidRPr="00424666" w:rsidRDefault="0086660F" w:rsidP="00CA56F3">
      <w:pPr>
        <w:pStyle w:val="FootnoteText"/>
        <w:rPr>
          <w:lang w:val="pt-PT"/>
        </w:rPr>
      </w:pPr>
      <w:r w:rsidRPr="00424666">
        <w:rPr>
          <w:rStyle w:val="FootnoteReference"/>
        </w:rPr>
        <w:footnoteRef/>
      </w:r>
      <w:r w:rsidRPr="00424666">
        <w:rPr>
          <w:lang w:val="pt-PT"/>
        </w:rPr>
        <w:t xml:space="preserve"> </w:t>
      </w:r>
      <w:r w:rsidRPr="00424666">
        <w:rPr>
          <w:lang w:val="pt-PT"/>
        </w:rPr>
        <w:tab/>
        <w:t>Special Eurobarometer 414 (2014)</w:t>
      </w:r>
      <w:r>
        <w:rPr>
          <w:lang w:val="pt-PT"/>
        </w:rPr>
        <w:t>.</w:t>
      </w:r>
    </w:p>
  </w:footnote>
  <w:footnote w:id="10">
    <w:p w:rsidR="0086660F" w:rsidRPr="00424666" w:rsidRDefault="0086660F" w:rsidP="00CA56F3">
      <w:pPr>
        <w:pStyle w:val="FootnoteText"/>
        <w:rPr>
          <w:lang w:val="pt-PT"/>
        </w:rPr>
      </w:pPr>
      <w:r w:rsidRPr="00424666">
        <w:rPr>
          <w:rStyle w:val="FootnoteReference"/>
        </w:rPr>
        <w:footnoteRef/>
      </w:r>
      <w:r w:rsidRPr="00424666">
        <w:rPr>
          <w:lang w:val="pt-PT"/>
        </w:rPr>
        <w:t xml:space="preserve"> </w:t>
      </w:r>
      <w:r w:rsidRPr="00424666">
        <w:rPr>
          <w:lang w:val="pt-PT"/>
        </w:rPr>
        <w:tab/>
      </w:r>
      <w:r>
        <w:rPr>
          <w:lang w:val="pt-PT"/>
        </w:rPr>
        <w:t>Ibid.</w:t>
      </w:r>
    </w:p>
  </w:footnote>
  <w:footnote w:id="11">
    <w:p w:rsidR="0086660F" w:rsidRPr="00424666" w:rsidRDefault="0086660F" w:rsidP="00CA56F3">
      <w:pPr>
        <w:pStyle w:val="FootnoteText"/>
        <w:rPr>
          <w:lang w:val="pt-PT"/>
        </w:rPr>
      </w:pPr>
      <w:r w:rsidRPr="00424666">
        <w:rPr>
          <w:rStyle w:val="FootnoteReference"/>
        </w:rPr>
        <w:footnoteRef/>
      </w:r>
      <w:r w:rsidRPr="00424666">
        <w:rPr>
          <w:lang w:val="pt-PT"/>
        </w:rPr>
        <w:t xml:space="preserve"> </w:t>
      </w:r>
      <w:r w:rsidRPr="00424666">
        <w:rPr>
          <w:lang w:val="pt-PT"/>
        </w:rPr>
        <w:tab/>
        <w:t>COM</w:t>
      </w:r>
      <w:r>
        <w:rPr>
          <w:lang w:val="pt-PT"/>
        </w:rPr>
        <w:t>(</w:t>
      </w:r>
      <w:r w:rsidRPr="00424666">
        <w:rPr>
          <w:lang w:val="pt-PT"/>
        </w:rPr>
        <w:t>2015</w:t>
      </w:r>
      <w:r>
        <w:rPr>
          <w:lang w:val="pt-PT"/>
        </w:rPr>
        <w:t xml:space="preserve">) </w:t>
      </w:r>
      <w:r w:rsidRPr="00424666">
        <w:rPr>
          <w:lang w:val="pt-PT"/>
        </w:rPr>
        <w:t>627</w:t>
      </w:r>
      <w:r>
        <w:rPr>
          <w:lang w:val="pt-PT"/>
        </w:rPr>
        <w:t>.</w:t>
      </w:r>
    </w:p>
  </w:footnote>
  <w:footnote w:id="12">
    <w:p w:rsidR="0086660F" w:rsidRPr="00220632" w:rsidRDefault="0086660F" w:rsidP="00CA56F3">
      <w:pPr>
        <w:pStyle w:val="FootnoteText"/>
      </w:pPr>
      <w:r>
        <w:rPr>
          <w:rStyle w:val="FootnoteReference"/>
        </w:rPr>
        <w:footnoteRef/>
      </w:r>
      <w:r w:rsidRPr="00220632">
        <w:t xml:space="preserve"> </w:t>
      </w:r>
      <w:r w:rsidRPr="00220632">
        <w:tab/>
        <w:t>Flash Eurobarometer 411 (2015).</w:t>
      </w:r>
    </w:p>
  </w:footnote>
  <w:footnote w:id="13">
    <w:p w:rsidR="0086660F" w:rsidRPr="000F56EA" w:rsidRDefault="0086660F" w:rsidP="00CA56F3">
      <w:pPr>
        <w:pStyle w:val="FootnoteText"/>
        <w:rPr>
          <w:b/>
          <w:i/>
        </w:rPr>
      </w:pPr>
      <w:r w:rsidRPr="009A47CD">
        <w:rPr>
          <w:rStyle w:val="FootnoteReference"/>
        </w:rPr>
        <w:footnoteRef/>
      </w:r>
      <w:r w:rsidRPr="000F56EA">
        <w:t xml:space="preserve"> </w:t>
      </w:r>
      <w:r w:rsidRPr="000F56EA">
        <w:tab/>
        <w:t>COM(2016) 289.</w:t>
      </w:r>
    </w:p>
  </w:footnote>
  <w:footnote w:id="14">
    <w:p w:rsidR="0086660F" w:rsidRPr="00CA56F3" w:rsidRDefault="0086660F" w:rsidP="00CA56F3">
      <w:pPr>
        <w:pStyle w:val="FootnoteText"/>
      </w:pPr>
      <w:r w:rsidRPr="00CA56F3">
        <w:rPr>
          <w:rStyle w:val="FootnoteReference"/>
        </w:rPr>
        <w:footnoteRef/>
      </w:r>
      <w:r w:rsidRPr="00CA56F3">
        <w:t xml:space="preserve">  GfK Belgium, Mystery Shopping Survey on Territorial Restrictions and Geo-Blocking in the European Digital Single Market, May 2016.</w:t>
      </w:r>
    </w:p>
  </w:footnote>
  <w:footnote w:id="15">
    <w:p w:rsidR="0086660F" w:rsidRPr="00CA56F3" w:rsidRDefault="0086660F" w:rsidP="00CA56F3">
      <w:pPr>
        <w:pStyle w:val="FootnoteText"/>
      </w:pPr>
      <w:r w:rsidRPr="00CA56F3">
        <w:rPr>
          <w:rStyle w:val="FootnoteReference"/>
        </w:rPr>
        <w:footnoteRef/>
      </w:r>
      <w:r w:rsidRPr="00CA56F3">
        <w:tab/>
        <w:t>IHS and Point Topic: Total Next Generation Access coverage in Europe is 76% while in rural areas it is only 40 %.</w:t>
      </w:r>
    </w:p>
  </w:footnote>
  <w:footnote w:id="16">
    <w:p w:rsidR="0086660F" w:rsidRPr="00CA56F3" w:rsidRDefault="0086660F" w:rsidP="00CA56F3">
      <w:pPr>
        <w:pStyle w:val="FootnoteText"/>
      </w:pPr>
      <w:r w:rsidRPr="00CA56F3">
        <w:rPr>
          <w:rStyle w:val="FootnoteReference"/>
        </w:rPr>
        <w:footnoteRef/>
      </w:r>
      <w:r w:rsidRPr="00CA56F3">
        <w:tab/>
        <w:t>COM(2016) 590.</w:t>
      </w:r>
    </w:p>
  </w:footnote>
  <w:footnote w:id="17">
    <w:p w:rsidR="0086660F" w:rsidRPr="00CA56F3" w:rsidRDefault="0086660F" w:rsidP="00CA56F3">
      <w:pPr>
        <w:pStyle w:val="FootnoteText"/>
      </w:pPr>
      <w:r w:rsidRPr="00CA56F3">
        <w:rPr>
          <w:rStyle w:val="FootnoteReference"/>
        </w:rPr>
        <w:footnoteRef/>
      </w:r>
      <w:r w:rsidRPr="00CA56F3">
        <w:tab/>
        <w:t>COM(2016) 591.</w:t>
      </w:r>
    </w:p>
  </w:footnote>
  <w:footnote w:id="18">
    <w:p w:rsidR="0086660F" w:rsidRPr="00CA56F3" w:rsidRDefault="0086660F" w:rsidP="00CA56F3">
      <w:pPr>
        <w:pStyle w:val="FootnoteText"/>
      </w:pPr>
      <w:r w:rsidRPr="00CA56F3">
        <w:rPr>
          <w:rStyle w:val="FootnoteReference"/>
        </w:rPr>
        <w:footnoteRef/>
      </w:r>
      <w:r w:rsidRPr="00CA56F3">
        <w:t xml:space="preserve"> </w:t>
      </w:r>
      <w:r w:rsidRPr="00CA56F3">
        <w:tab/>
        <w:t>As of end of February 2017, only 15 Member States notified complete transposition of the Directive 2014/61/EU on measures to reduce the cost of deploying high-speed electronic communications networks, European Digital Progress Report (EDPR) 2017, SWD (2017) 160. Measures in the Directive include the sharing and re-use of existing physical infrastructure, coordination of civil works and improved permit-granting procedures.</w:t>
      </w:r>
    </w:p>
  </w:footnote>
  <w:footnote w:id="19">
    <w:p w:rsidR="0086660F" w:rsidRPr="00EA2964" w:rsidRDefault="0086660F" w:rsidP="00CA56F3">
      <w:pPr>
        <w:pStyle w:val="FootnoteText"/>
      </w:pPr>
      <w:r w:rsidRPr="00CA56F3">
        <w:rPr>
          <w:rStyle w:val="FootnoteReference"/>
        </w:rPr>
        <w:footnoteRef/>
      </w:r>
      <w:r w:rsidRPr="00EA2964">
        <w:t xml:space="preserve"> </w:t>
      </w:r>
      <w:r w:rsidRPr="00EA2964">
        <w:tab/>
        <w:t>COM(2016) 587 p. 8.</w:t>
      </w:r>
    </w:p>
  </w:footnote>
  <w:footnote w:id="20">
    <w:p w:rsidR="0086660F" w:rsidRPr="00CA56F3" w:rsidRDefault="0086660F" w:rsidP="00CA56F3">
      <w:pPr>
        <w:pStyle w:val="FootnoteText"/>
      </w:pPr>
      <w:r w:rsidRPr="00CA56F3">
        <w:rPr>
          <w:rStyle w:val="FootnoteReference"/>
        </w:rPr>
        <w:footnoteRef/>
      </w:r>
      <w:r w:rsidRPr="00CA56F3">
        <w:t xml:space="preserve"> </w:t>
      </w:r>
      <w:r w:rsidRPr="00CA56F3">
        <w:tab/>
        <w:t xml:space="preserve">Financing of about EUR 1 billion has been approved under EFSI for broadband related projects and has triggered around EUR 3.2 billion of total EFSI related investments for these broadband projects by April 2017. The list of projects is available on </w:t>
      </w:r>
      <w:hyperlink r:id="rId2" w:history="1">
        <w:r w:rsidRPr="00CA56F3">
          <w:rPr>
            <w:rStyle w:val="Hyperlink"/>
          </w:rPr>
          <w:t>http://www.eib.org/efsi/efsi-projects/index.htm?c=&amp;se=4</w:t>
        </w:r>
      </w:hyperlink>
      <w:r w:rsidRPr="00CA56F3">
        <w:rPr>
          <w:rStyle w:val="Hyperlink"/>
        </w:rPr>
        <w:t>.</w:t>
      </w:r>
    </w:p>
  </w:footnote>
  <w:footnote w:id="21">
    <w:p w:rsidR="0086660F" w:rsidRPr="00CA56F3" w:rsidRDefault="0086660F" w:rsidP="00CA56F3">
      <w:pPr>
        <w:pStyle w:val="FootnoteText"/>
      </w:pPr>
      <w:r w:rsidRPr="00CA56F3">
        <w:rPr>
          <w:rStyle w:val="FootnoteReference"/>
        </w:rPr>
        <w:footnoteRef/>
      </w:r>
      <w:r w:rsidRPr="00CA56F3">
        <w:t xml:space="preserve"> </w:t>
      </w:r>
      <w:r w:rsidRPr="00CA56F3">
        <w:tab/>
      </w:r>
      <w:hyperlink r:id="rId3" w:history="1">
        <w:r w:rsidRPr="00CA56F3">
          <w:rPr>
            <w:rStyle w:val="Hyperlink"/>
          </w:rPr>
          <w:t>http://europa.eu/rapid/press-release_IP-16-4351_en.htm</w:t>
        </w:r>
      </w:hyperlink>
      <w:r w:rsidRPr="00CA56F3">
        <w:t xml:space="preserve"> .</w:t>
      </w:r>
    </w:p>
  </w:footnote>
  <w:footnote w:id="22">
    <w:p w:rsidR="0086660F" w:rsidRPr="00CA56F3" w:rsidRDefault="0086660F" w:rsidP="00CA56F3">
      <w:pPr>
        <w:pStyle w:val="FootnoteText"/>
        <w:rPr>
          <w:lang w:val="pt-PT"/>
        </w:rPr>
      </w:pPr>
      <w:r w:rsidRPr="00CA56F3">
        <w:rPr>
          <w:rStyle w:val="FootnoteReference"/>
        </w:rPr>
        <w:footnoteRef/>
      </w:r>
      <w:r w:rsidRPr="00CA56F3">
        <w:rPr>
          <w:lang w:val="pt-PT"/>
        </w:rPr>
        <w:tab/>
        <w:t xml:space="preserve">COM(2016) 587 and SWD(2016) 300. </w:t>
      </w:r>
    </w:p>
  </w:footnote>
  <w:footnote w:id="23">
    <w:p w:rsidR="0086660F" w:rsidRPr="00CA56F3" w:rsidRDefault="0086660F" w:rsidP="00CA56F3">
      <w:pPr>
        <w:pStyle w:val="FootnoteText"/>
        <w:rPr>
          <w:lang w:val="pt-PT"/>
        </w:rPr>
      </w:pPr>
      <w:r w:rsidRPr="00CA56F3">
        <w:rPr>
          <w:rStyle w:val="FootnoteReference"/>
        </w:rPr>
        <w:footnoteRef/>
      </w:r>
      <w:r w:rsidRPr="00CA56F3">
        <w:rPr>
          <w:lang w:val="pt-PT"/>
        </w:rPr>
        <w:t xml:space="preserve"> </w:t>
      </w:r>
      <w:r w:rsidRPr="00CA56F3">
        <w:rPr>
          <w:lang w:val="pt-PT"/>
        </w:rPr>
        <w:tab/>
        <w:t>COM(2016) 588</w:t>
      </w:r>
    </w:p>
  </w:footnote>
  <w:footnote w:id="24">
    <w:p w:rsidR="0086660F" w:rsidRPr="00CA56F3" w:rsidRDefault="0086660F" w:rsidP="00CA56F3">
      <w:pPr>
        <w:pStyle w:val="FootnoteText"/>
        <w:rPr>
          <w:lang w:val="pt-PT"/>
        </w:rPr>
      </w:pPr>
      <w:r w:rsidRPr="00CA56F3">
        <w:rPr>
          <w:rStyle w:val="FootnoteReference"/>
        </w:rPr>
        <w:footnoteRef/>
      </w:r>
      <w:r>
        <w:rPr>
          <w:lang w:val="pt-PT"/>
        </w:rPr>
        <w:tab/>
        <w:t xml:space="preserve">COM(2015) </w:t>
      </w:r>
      <w:r w:rsidRPr="00CA56F3">
        <w:rPr>
          <w:lang w:val="pt-PT"/>
        </w:rPr>
        <w:t>634 and COM</w:t>
      </w:r>
      <w:r>
        <w:rPr>
          <w:lang w:val="pt-PT"/>
        </w:rPr>
        <w:t>(</w:t>
      </w:r>
      <w:r w:rsidRPr="00CA56F3">
        <w:rPr>
          <w:lang w:val="pt-PT"/>
        </w:rPr>
        <w:t>2015</w:t>
      </w:r>
      <w:r>
        <w:rPr>
          <w:lang w:val="pt-PT"/>
        </w:rPr>
        <w:t xml:space="preserve">) </w:t>
      </w:r>
      <w:r w:rsidRPr="00CA56F3">
        <w:rPr>
          <w:lang w:val="pt-PT"/>
        </w:rPr>
        <w:t>635.</w:t>
      </w:r>
    </w:p>
  </w:footnote>
  <w:footnote w:id="25">
    <w:p w:rsidR="0086660F" w:rsidRPr="00EA2964" w:rsidRDefault="0086660F" w:rsidP="00CA56F3">
      <w:pPr>
        <w:pStyle w:val="FootnoteText"/>
      </w:pPr>
      <w:r w:rsidRPr="00CA56F3">
        <w:rPr>
          <w:rStyle w:val="FootnoteReference"/>
        </w:rPr>
        <w:footnoteRef/>
      </w:r>
      <w:r w:rsidRPr="00EA2964">
        <w:tab/>
        <w:t>COM(2016)283.</w:t>
      </w:r>
    </w:p>
  </w:footnote>
  <w:footnote w:id="26">
    <w:p w:rsidR="0086660F" w:rsidRPr="00EA2964" w:rsidRDefault="0086660F" w:rsidP="00CA56F3">
      <w:pPr>
        <w:pStyle w:val="FootnoteText"/>
      </w:pPr>
      <w:r w:rsidRPr="00CA56F3">
        <w:rPr>
          <w:rStyle w:val="FootnoteReference"/>
        </w:rPr>
        <w:footnoteRef/>
      </w:r>
      <w:r w:rsidRPr="00EA2964">
        <w:tab/>
        <w:t>COM(2016)285.</w:t>
      </w:r>
    </w:p>
  </w:footnote>
  <w:footnote w:id="27">
    <w:p w:rsidR="0086660F" w:rsidRPr="00CA56F3" w:rsidRDefault="0086660F" w:rsidP="00CA56F3">
      <w:pPr>
        <w:pStyle w:val="FootnoteText"/>
      </w:pPr>
      <w:r w:rsidRPr="00CA56F3">
        <w:rPr>
          <w:rStyle w:val="FootnoteReference"/>
        </w:rPr>
        <w:footnoteRef/>
      </w:r>
      <w:r w:rsidRPr="00CA56F3">
        <w:tab/>
        <w:t xml:space="preserve">COM(2016)757. </w:t>
      </w:r>
    </w:p>
  </w:footnote>
  <w:footnote w:id="28">
    <w:p w:rsidR="0086660F" w:rsidRPr="00CA56F3" w:rsidRDefault="0086660F" w:rsidP="00CA56F3">
      <w:pPr>
        <w:pStyle w:val="FootnoteText"/>
      </w:pPr>
      <w:r w:rsidRPr="00CA56F3">
        <w:rPr>
          <w:rStyle w:val="FootnoteReference"/>
        </w:rPr>
        <w:footnoteRef/>
      </w:r>
      <w:r w:rsidRPr="00CA56F3">
        <w:tab/>
        <w:t>COM(2017) 229.</w:t>
      </w:r>
    </w:p>
  </w:footnote>
  <w:footnote w:id="29">
    <w:p w:rsidR="0086660F" w:rsidRPr="00CA56F3" w:rsidRDefault="0086660F" w:rsidP="00CA56F3">
      <w:pPr>
        <w:pStyle w:val="FootnoteText"/>
      </w:pPr>
      <w:r w:rsidRPr="00CA56F3">
        <w:rPr>
          <w:rStyle w:val="FootnoteReference"/>
        </w:rPr>
        <w:footnoteRef/>
      </w:r>
      <w:r w:rsidRPr="00CA56F3">
        <w:tab/>
        <w:t xml:space="preserve">Press release of 17 March 2017 on the CPC actions on social media: </w:t>
      </w:r>
      <w:hyperlink r:id="rId4" w:history="1">
        <w:r w:rsidRPr="00CA56F3">
          <w:rPr>
            <w:rStyle w:val="Hyperlink"/>
          </w:rPr>
          <w:t>http://europa.eu/rapid/press-release_IP-17-631_en.htm</w:t>
        </w:r>
      </w:hyperlink>
      <w:r w:rsidRPr="00CA56F3">
        <w:t xml:space="preserve"> .</w:t>
      </w:r>
    </w:p>
    <w:p w:rsidR="0086660F" w:rsidRPr="00CA56F3" w:rsidRDefault="0086660F" w:rsidP="00CA56F3">
      <w:pPr>
        <w:pStyle w:val="FootnoteText"/>
      </w:pPr>
      <w:r w:rsidRPr="00CA56F3">
        <w:tab/>
        <w:t xml:space="preserve">Press release of 23 March 2017 on cooperation between data and consumer protection authorities: </w:t>
      </w:r>
      <w:hyperlink r:id="rId5" w:history="1">
        <w:r w:rsidRPr="00CA56F3">
          <w:rPr>
            <w:rStyle w:val="Hyperlink"/>
          </w:rPr>
          <w:t>http://europa.eu/rapid/press-release_MEX-17-741_en.htm</w:t>
        </w:r>
      </w:hyperlink>
      <w:r w:rsidRPr="00CA56F3">
        <w:t xml:space="preserve"> .</w:t>
      </w:r>
    </w:p>
  </w:footnote>
  <w:footnote w:id="30">
    <w:p w:rsidR="0086660F" w:rsidRPr="00CA56F3" w:rsidRDefault="0086660F" w:rsidP="00CA56F3">
      <w:pPr>
        <w:pStyle w:val="FootnoteText"/>
      </w:pPr>
      <w:r w:rsidRPr="00CA56F3">
        <w:rPr>
          <w:rStyle w:val="FootnoteReference"/>
        </w:rPr>
        <w:footnoteRef/>
      </w:r>
      <w:r w:rsidRPr="00CA56F3">
        <w:tab/>
        <w:t>Press release of 24 March 2017 (</w:t>
      </w:r>
      <w:hyperlink r:id="rId6" w:history="1">
        <w:r w:rsidRPr="00CA56F3">
          <w:rPr>
            <w:rStyle w:val="Hyperlink"/>
          </w:rPr>
          <w:t>http://europa.eu/rapid/press-release_IP-17-727_en.htm?locale=en</w:t>
        </w:r>
      </w:hyperlink>
      <w:r w:rsidRPr="00CA56F3">
        <w:t xml:space="preserve">): in its first year of operation the Online Dispute Resolution platform attracted more than 24 000 consumer complaints. </w:t>
      </w:r>
    </w:p>
  </w:footnote>
  <w:footnote w:id="31">
    <w:p w:rsidR="0086660F" w:rsidRPr="00CA56F3" w:rsidRDefault="0086660F" w:rsidP="00CA56F3">
      <w:pPr>
        <w:pStyle w:val="FootnoteText"/>
      </w:pPr>
      <w:r w:rsidRPr="00CA56F3">
        <w:rPr>
          <w:rStyle w:val="FootnoteReference"/>
        </w:rPr>
        <w:footnoteRef/>
      </w:r>
      <w:r w:rsidRPr="00CA56F3">
        <w:t xml:space="preserve">  </w:t>
      </w:r>
      <w:r w:rsidRPr="00CA56F3">
        <w:tab/>
        <w:t>SWD(2016)163.</w:t>
      </w:r>
    </w:p>
  </w:footnote>
  <w:footnote w:id="32">
    <w:p w:rsidR="0086660F" w:rsidRPr="00CA56F3" w:rsidRDefault="0086660F" w:rsidP="00CA56F3">
      <w:pPr>
        <w:pStyle w:val="FootnoteText"/>
      </w:pPr>
      <w:r w:rsidRPr="00CA56F3">
        <w:rPr>
          <w:rStyle w:val="FootnoteReference"/>
        </w:rPr>
        <w:footnoteRef/>
      </w:r>
      <w:r w:rsidRPr="00CA56F3">
        <w:tab/>
        <w:t>Regulation (EU) 2016/679 of the European Parliament and of the Council of 27 April 2016, which entered into force on 24 May 2016 and shall apply from 25 May 2018.</w:t>
      </w:r>
      <w:r w:rsidRPr="00CA56F3" w:rsidDel="002633A4">
        <w:t xml:space="preserve"> </w:t>
      </w:r>
      <w:ins w:id="21" w:author="GREN Jorgen (CNECT)" w:date="2017-05-05T08:13:00Z">
        <w:r>
          <w:t xml:space="preserve">In this context, </w:t>
        </w:r>
      </w:ins>
      <w:ins w:id="22" w:author="GREN Jorgen (CNECT)" w:date="2017-05-04T18:49:00Z">
        <w:r>
          <w:t>t</w:t>
        </w:r>
      </w:ins>
      <w:ins w:id="23" w:author="RONNLUND Ann-Sofie (SG)" w:date="2017-05-04T17:42:00Z">
        <w:del w:id="24" w:author="GREN Jorgen (CNECT)" w:date="2017-05-04T18:49:00Z">
          <w:r w:rsidDel="003D66C2">
            <w:delText>T</w:delText>
          </w:r>
        </w:del>
        <w:r>
          <w:t>he Radio Equi</w:t>
        </w:r>
      </w:ins>
      <w:ins w:id="25" w:author="RONNLUND Ann-Sofie (SG)" w:date="2017-05-04T17:43:00Z">
        <w:r>
          <w:t>p</w:t>
        </w:r>
      </w:ins>
      <w:ins w:id="26" w:author="RONNLUND Ann-Sofie (SG)" w:date="2017-05-04T17:42:00Z">
        <w:r>
          <w:t>ment Directive 2014/53/EU, Article 3(3)(e)</w:t>
        </w:r>
      </w:ins>
      <w:ins w:id="27" w:author="RONNLUND Ann-Sofie (SG)" w:date="2017-05-04T17:43:00Z">
        <w:r>
          <w:t>,</w:t>
        </w:r>
      </w:ins>
      <w:ins w:id="28" w:author="RONNLUND Ann-Sofie (SG)" w:date="2017-05-04T17:42:00Z">
        <w:r>
          <w:t xml:space="preserve"> </w:t>
        </w:r>
      </w:ins>
      <w:ins w:id="29" w:author="RONNLUND Ann-Sofie (SG)" w:date="2017-05-04T17:43:00Z">
        <w:r>
          <w:t xml:space="preserve">empowers the Commission to adopt delegated acts </w:t>
        </w:r>
        <w:r w:rsidRPr="0092419B">
          <w:rPr>
            <w:i/>
          </w:rPr>
          <w:t>inter alia</w:t>
        </w:r>
        <w:r>
          <w:t xml:space="preserve"> on </w:t>
        </w:r>
        <w:r w:rsidRPr="0092419B">
          <w:t xml:space="preserve">safeguards </w:t>
        </w:r>
        <w:r>
          <w:t>in radio equipment</w:t>
        </w:r>
        <w:r w:rsidRPr="0092419B">
          <w:t xml:space="preserve"> to </w:t>
        </w:r>
        <w:r>
          <w:t xml:space="preserve">protect </w:t>
        </w:r>
        <w:r w:rsidRPr="0092419B">
          <w:t>the personal data and privacy of user</w:t>
        </w:r>
        <w:r>
          <w:t>s.</w:t>
        </w:r>
      </w:ins>
    </w:p>
  </w:footnote>
  <w:footnote w:id="33">
    <w:p w:rsidR="0086660F" w:rsidRPr="00CA56F3" w:rsidRDefault="0086660F" w:rsidP="00CA56F3">
      <w:pPr>
        <w:pStyle w:val="FootnoteText"/>
        <w:rPr>
          <w:lang w:val="pt-PT"/>
        </w:rPr>
      </w:pPr>
      <w:r w:rsidRPr="00CA56F3">
        <w:rPr>
          <w:rStyle w:val="FootnoteReference"/>
        </w:rPr>
        <w:footnoteRef/>
      </w:r>
      <w:r w:rsidRPr="00CA56F3">
        <w:rPr>
          <w:lang w:val="pt-PT"/>
        </w:rPr>
        <w:tab/>
        <w:t>COM (2017) 10</w:t>
      </w:r>
      <w:r w:rsidRPr="00CA56F3">
        <w:rPr>
          <w:rStyle w:val="Hyperlink"/>
          <w:lang w:val="pt-PT"/>
        </w:rPr>
        <w:t>.</w:t>
      </w:r>
    </w:p>
  </w:footnote>
  <w:footnote w:id="34">
    <w:p w:rsidR="0086660F" w:rsidRPr="0085071C" w:rsidRDefault="0086660F" w:rsidP="00CA56F3">
      <w:pPr>
        <w:pStyle w:val="FootnoteText"/>
        <w:rPr>
          <w:lang w:val="pt-PT"/>
        </w:rPr>
      </w:pPr>
      <w:r w:rsidRPr="00CA56F3">
        <w:rPr>
          <w:rStyle w:val="FootnoteReference"/>
        </w:rPr>
        <w:footnoteRef/>
      </w:r>
      <w:r w:rsidRPr="0085071C">
        <w:rPr>
          <w:lang w:val="pt-PT"/>
        </w:rPr>
        <w:tab/>
        <w:t>COM(2016) 287.</w:t>
      </w:r>
    </w:p>
  </w:footnote>
  <w:footnote w:id="35">
    <w:p w:rsidR="0086660F" w:rsidRPr="0085071C" w:rsidRDefault="0086660F" w:rsidP="00CA56F3">
      <w:pPr>
        <w:pStyle w:val="FootnoteText"/>
        <w:rPr>
          <w:lang w:val="pt-PT"/>
        </w:rPr>
      </w:pPr>
      <w:r w:rsidRPr="00CA56F3">
        <w:rPr>
          <w:rStyle w:val="FootnoteReference"/>
        </w:rPr>
        <w:footnoteRef/>
      </w:r>
      <w:r w:rsidRPr="0085071C">
        <w:rPr>
          <w:lang w:val="pt-PT"/>
        </w:rPr>
        <w:tab/>
        <w:t>Eurostat Culture Statistics 2016, p.138.</w:t>
      </w:r>
    </w:p>
  </w:footnote>
  <w:footnote w:id="36">
    <w:p w:rsidR="0086660F" w:rsidRPr="00CA56F3" w:rsidRDefault="0086660F" w:rsidP="00CA56F3">
      <w:pPr>
        <w:pStyle w:val="FootnoteText"/>
      </w:pPr>
      <w:r w:rsidRPr="00CA56F3">
        <w:rPr>
          <w:rStyle w:val="FootnoteReference"/>
        </w:rPr>
        <w:footnoteRef/>
      </w:r>
      <w:r w:rsidRPr="00CA56F3">
        <w:tab/>
        <w:t>COM(2016) 593 and 594.</w:t>
      </w:r>
    </w:p>
  </w:footnote>
  <w:footnote w:id="37">
    <w:p w:rsidR="0086660F" w:rsidRPr="00CA56F3" w:rsidRDefault="0086660F" w:rsidP="00CA56F3">
      <w:pPr>
        <w:pStyle w:val="FootnoteText"/>
      </w:pPr>
      <w:r w:rsidRPr="00CA56F3">
        <w:rPr>
          <w:rStyle w:val="FootnoteReference"/>
        </w:rPr>
        <w:footnoteRef/>
      </w:r>
      <w:r w:rsidRPr="00CA56F3">
        <w:tab/>
        <w:t>Flash Eurobarometer 439 'The use of online marketplaces and search engines by SMEs', of June 2016.</w:t>
      </w:r>
    </w:p>
  </w:footnote>
  <w:footnote w:id="38">
    <w:p w:rsidR="0086660F" w:rsidRPr="00CA56F3" w:rsidRDefault="0086660F" w:rsidP="00CA56F3">
      <w:pPr>
        <w:pStyle w:val="FootnoteText"/>
      </w:pPr>
      <w:r w:rsidRPr="00CA56F3">
        <w:rPr>
          <w:rStyle w:val="FootnoteReference"/>
        </w:rPr>
        <w:footnoteRef/>
      </w:r>
      <w:r>
        <w:tab/>
      </w:r>
      <w:r w:rsidRPr="00CA56F3">
        <w:t>Ecorys/Kantar TNS 'European SMEs dealing with digital platforms', January 2017.</w:t>
      </w:r>
    </w:p>
  </w:footnote>
  <w:footnote w:id="39">
    <w:p w:rsidR="0086660F" w:rsidRPr="00653978" w:rsidRDefault="0086660F" w:rsidP="00653978">
      <w:pPr>
        <w:pStyle w:val="ReportFootnotes"/>
        <w:tabs>
          <w:tab w:val="left" w:pos="284"/>
        </w:tabs>
        <w:rPr>
          <w:rFonts w:ascii="Times New Roman" w:hAnsi="Times New Roman"/>
          <w:sz w:val="20"/>
          <w:szCs w:val="20"/>
        </w:rPr>
      </w:pPr>
      <w:r w:rsidRPr="00653978">
        <w:rPr>
          <w:rStyle w:val="FootnoteReference"/>
          <w:rFonts w:ascii="Times New Roman" w:hAnsi="Times New Roman"/>
          <w:sz w:val="20"/>
          <w:szCs w:val="20"/>
        </w:rPr>
        <w:footnoteRef/>
      </w:r>
      <w:r w:rsidRPr="00653978">
        <w:rPr>
          <w:rFonts w:ascii="Times New Roman" w:hAnsi="Times New Roman"/>
          <w:sz w:val="20"/>
          <w:szCs w:val="20"/>
        </w:rPr>
        <w:tab/>
        <w:t>Special Eurobarometer 452, October 2016.</w:t>
      </w:r>
    </w:p>
  </w:footnote>
  <w:footnote w:id="40">
    <w:p w:rsidR="0086660F" w:rsidRPr="00CA56F3" w:rsidRDefault="0086660F" w:rsidP="00CA56F3">
      <w:pPr>
        <w:pStyle w:val="FootnoteText"/>
      </w:pPr>
      <w:r w:rsidRPr="00CA56F3">
        <w:rPr>
          <w:rStyle w:val="FootnoteReference"/>
        </w:rPr>
        <w:footnoteRef/>
      </w:r>
      <w:r w:rsidRPr="00CA56F3">
        <w:tab/>
        <w:t>COM(2016) 288.</w:t>
      </w:r>
    </w:p>
  </w:footnote>
  <w:footnote w:id="41">
    <w:p w:rsidR="0086660F" w:rsidRPr="00CA56F3" w:rsidRDefault="0086660F" w:rsidP="00CA56F3">
      <w:pPr>
        <w:pStyle w:val="FootnoteText"/>
      </w:pPr>
      <w:r w:rsidRPr="00CA56F3">
        <w:rPr>
          <w:rStyle w:val="FootnoteReference"/>
        </w:rPr>
        <w:footnoteRef/>
      </w:r>
      <w:r>
        <w:t xml:space="preserve">   </w:t>
      </w:r>
      <w:r w:rsidRPr="00CA56F3">
        <w:t>e.g. public incitement to violence and hatred ( i.e. illegal hate speech), incitement to terrorism or child sexual abuse material.</w:t>
      </w:r>
    </w:p>
  </w:footnote>
  <w:footnote w:id="42">
    <w:p w:rsidR="0086660F" w:rsidRPr="00CA56F3" w:rsidRDefault="0086660F" w:rsidP="00CA56F3">
      <w:pPr>
        <w:pStyle w:val="FootnoteText"/>
      </w:pPr>
      <w:r w:rsidRPr="00CA56F3">
        <w:rPr>
          <w:rStyle w:val="FootnoteReference"/>
        </w:rPr>
        <w:footnoteRef/>
      </w:r>
      <w:r w:rsidRPr="00CA56F3">
        <w:t xml:space="preserve"> </w:t>
      </w:r>
      <w:r w:rsidRPr="00CA56F3">
        <w:tab/>
        <w:t>Similar reflections have been carried out in some Member States, including most recently in the German White Paper on Online Platforms, supporting action in key areas at EU level. (German Federal Ministry of Economic Affairs and Energy: White Paper Digital Platforms, March 2017).</w:t>
      </w:r>
    </w:p>
  </w:footnote>
  <w:footnote w:id="43">
    <w:p w:rsidR="0086660F" w:rsidRPr="00CA56F3" w:rsidRDefault="0086660F" w:rsidP="00CA56F3">
      <w:pPr>
        <w:pStyle w:val="FootnoteText"/>
      </w:pPr>
      <w:r w:rsidRPr="00CA56F3">
        <w:rPr>
          <w:rStyle w:val="FootnoteReference"/>
        </w:rPr>
        <w:footnoteRef/>
      </w:r>
      <w:r>
        <w:tab/>
      </w:r>
      <w:r w:rsidRPr="00CA56F3">
        <w:t>SWD(2017) 155</w:t>
      </w:r>
    </w:p>
  </w:footnote>
  <w:footnote w:id="44">
    <w:p w:rsidR="0086660F" w:rsidRPr="00CA56F3" w:rsidRDefault="0086660F" w:rsidP="00CA56F3">
      <w:pPr>
        <w:pStyle w:val="FootnoteText"/>
      </w:pPr>
      <w:r w:rsidRPr="00CA56F3">
        <w:rPr>
          <w:rStyle w:val="FootnoteReference"/>
        </w:rPr>
        <w:footnoteRef/>
      </w:r>
      <w:r w:rsidRPr="00CA56F3">
        <w:tab/>
        <w:t xml:space="preserve">Relevant legislative measures include the 2016 copyright package and the proposed revision of the Audio-visual Media Services Directive. </w:t>
      </w:r>
    </w:p>
  </w:footnote>
  <w:footnote w:id="45">
    <w:p w:rsidR="0086660F" w:rsidRPr="00CA56F3" w:rsidDel="00841626" w:rsidRDefault="0086660F" w:rsidP="00CA56F3">
      <w:pPr>
        <w:pStyle w:val="FootnoteText"/>
        <w:rPr>
          <w:del w:id="64" w:author="RONNLUND Ann-Sofie (SG)" w:date="2017-05-04T16:23:00Z"/>
        </w:rPr>
      </w:pPr>
      <w:del w:id="65" w:author="RONNLUND Ann-Sofie (SG)" w:date="2017-05-04T16:23:00Z">
        <w:r w:rsidRPr="00CA56F3" w:rsidDel="00841626">
          <w:rPr>
            <w:rStyle w:val="FootnoteReference"/>
          </w:rPr>
          <w:footnoteRef/>
        </w:r>
        <w:r w:rsidDel="00841626">
          <w:tab/>
        </w:r>
        <w:r w:rsidRPr="00CA56F3" w:rsidDel="00841626">
          <w:delText>Special Eurobarometer 460. "Attitudes towards the impact of digitisation and automation on daily life". May 2017</w:delText>
        </w:r>
      </w:del>
    </w:p>
  </w:footnote>
  <w:footnote w:id="46">
    <w:p w:rsidR="0086660F" w:rsidRPr="00CA56F3" w:rsidDel="00841626" w:rsidRDefault="0086660F" w:rsidP="00CA56F3">
      <w:pPr>
        <w:pStyle w:val="FootnoteText"/>
        <w:rPr>
          <w:del w:id="75" w:author="RONNLUND Ann-Sofie (SG)" w:date="2017-05-04T16:24:00Z"/>
        </w:rPr>
      </w:pPr>
      <w:del w:id="76" w:author="RONNLUND Ann-Sofie (SG)" w:date="2017-05-04T16:24:00Z">
        <w:r w:rsidRPr="00CA56F3" w:rsidDel="00841626">
          <w:rPr>
            <w:rStyle w:val="FootnoteReference"/>
          </w:rPr>
          <w:footnoteRef/>
        </w:r>
        <w:r w:rsidRPr="00CA56F3" w:rsidDel="00841626">
          <w:delText xml:space="preserve"> </w:delText>
        </w:r>
        <w:r w:rsidRPr="00CA56F3" w:rsidDel="00841626">
          <w:tab/>
          <w:delText>COM (2016) 288</w:delText>
        </w:r>
      </w:del>
    </w:p>
  </w:footnote>
  <w:footnote w:id="47">
    <w:p w:rsidR="0086660F" w:rsidRPr="00CA56F3" w:rsidRDefault="0086660F" w:rsidP="00CA56F3">
      <w:pPr>
        <w:pStyle w:val="FootnoteText"/>
      </w:pPr>
      <w:r w:rsidRPr="00CA56F3">
        <w:rPr>
          <w:rStyle w:val="FootnoteReference"/>
        </w:rPr>
        <w:footnoteRef/>
      </w:r>
      <w:r w:rsidRPr="00CA56F3">
        <w:tab/>
        <w:t xml:space="preserve">European Data Market Study SMART 2013/0063, available at: </w:t>
      </w:r>
      <w:hyperlink r:id="rId7" w:history="1">
        <w:r w:rsidRPr="00CA56F3">
          <w:rPr>
            <w:rStyle w:val="Hyperlink"/>
          </w:rPr>
          <w:t>http://datalandscape.eu/</w:t>
        </w:r>
      </w:hyperlink>
      <w:r w:rsidRPr="00CA56F3">
        <w:t xml:space="preserve"> .</w:t>
      </w:r>
    </w:p>
  </w:footnote>
  <w:footnote w:id="48">
    <w:p w:rsidR="0086660F" w:rsidRPr="00CA56F3" w:rsidRDefault="0086660F" w:rsidP="00CA56F3">
      <w:pPr>
        <w:pStyle w:val="FootnoteText"/>
      </w:pPr>
      <w:r w:rsidRPr="00CA56F3">
        <w:rPr>
          <w:rStyle w:val="FootnoteReference"/>
        </w:rPr>
        <w:footnoteRef/>
      </w:r>
      <w:r w:rsidRPr="00CA56F3">
        <w:t xml:space="preserve"> </w:t>
      </w:r>
      <w:r w:rsidRPr="00CA56F3">
        <w:tab/>
        <w:t>The high growth scenario is characterised by a stronger driving role of digital innovation and higher overall ICT investments as a share of GDP.</w:t>
      </w:r>
    </w:p>
  </w:footnote>
  <w:footnote w:id="49">
    <w:p w:rsidR="0086660F" w:rsidRPr="00CA56F3" w:rsidRDefault="0086660F" w:rsidP="00CA56F3">
      <w:pPr>
        <w:pStyle w:val="FootnoteText"/>
      </w:pPr>
      <w:r w:rsidRPr="00CA56F3">
        <w:rPr>
          <w:rStyle w:val="FootnoteReference"/>
        </w:rPr>
        <w:footnoteRef/>
      </w:r>
      <w:r w:rsidRPr="00CA56F3">
        <w:tab/>
        <w:t>Article 1(2) Directive 95/46/EC; Article 1(3) General Data Protection Regulation.</w:t>
      </w:r>
    </w:p>
  </w:footnote>
  <w:footnote w:id="50">
    <w:p w:rsidR="0086660F" w:rsidRPr="00CA56F3" w:rsidRDefault="0086660F" w:rsidP="00CA56F3">
      <w:pPr>
        <w:pStyle w:val="FootnoteText"/>
      </w:pPr>
      <w:r w:rsidRPr="00CA56F3">
        <w:rPr>
          <w:rStyle w:val="FootnoteReference"/>
        </w:rPr>
        <w:footnoteRef/>
      </w:r>
      <w:r w:rsidRPr="00CA56F3">
        <w:t xml:space="preserve"> </w:t>
      </w:r>
      <w:r w:rsidRPr="00CA56F3">
        <w:tab/>
        <w:t>Under Article 4(1) of the General Data Protection Regulation "‘personal data’ means any information relating to an identified or identifiable natural person".</w:t>
      </w:r>
    </w:p>
  </w:footnote>
  <w:footnote w:id="51">
    <w:p w:rsidR="0086660F" w:rsidRPr="00CA56F3" w:rsidRDefault="0086660F" w:rsidP="00CA56F3">
      <w:pPr>
        <w:pStyle w:val="FootnoteText"/>
      </w:pPr>
      <w:r w:rsidRPr="00CA56F3">
        <w:rPr>
          <w:rStyle w:val="FootnoteReference"/>
        </w:rPr>
        <w:footnoteRef/>
      </w:r>
      <w:r w:rsidRPr="00CA56F3">
        <w:t xml:space="preserve"> </w:t>
      </w:r>
      <w:r w:rsidRPr="00CA56F3">
        <w:tab/>
      </w:r>
      <w:hyperlink r:id="rId8" w:history="1">
        <w:r w:rsidRPr="00CA56F3">
          <w:rPr>
            <w:rStyle w:val="Hyperlink"/>
          </w:rPr>
          <w:t>https://ec.europa.eu/digital-single-market/en/news/public-consultation-building-european-data-economy</w:t>
        </w:r>
      </w:hyperlink>
      <w:r w:rsidRPr="00CA56F3">
        <w:t xml:space="preserve"> </w:t>
      </w:r>
    </w:p>
  </w:footnote>
  <w:footnote w:id="52">
    <w:p w:rsidR="0086660F" w:rsidRPr="00CA56F3" w:rsidRDefault="0086660F" w:rsidP="00CA56F3">
      <w:pPr>
        <w:pStyle w:val="FootnoteText"/>
      </w:pPr>
      <w:r w:rsidRPr="00CA56F3">
        <w:rPr>
          <w:rStyle w:val="FootnoteReference"/>
        </w:rPr>
        <w:footnoteRef/>
      </w:r>
      <w:r w:rsidRPr="00CA56F3">
        <w:t xml:space="preserve"> </w:t>
      </w:r>
      <w:r w:rsidRPr="00CA56F3">
        <w:tab/>
        <w:t>COM(2016) 178.</w:t>
      </w:r>
    </w:p>
  </w:footnote>
  <w:footnote w:id="53">
    <w:p w:rsidR="0086660F" w:rsidRPr="00CA56F3" w:rsidRDefault="0086660F" w:rsidP="00CA56F3">
      <w:pPr>
        <w:pStyle w:val="FootnoteText"/>
      </w:pPr>
      <w:r w:rsidRPr="00CA56F3">
        <w:rPr>
          <w:rStyle w:val="FootnoteReference"/>
        </w:rPr>
        <w:footnoteRef/>
      </w:r>
      <w:r w:rsidRPr="00CA56F3">
        <w:tab/>
        <w:t xml:space="preserve">For instance according to Article 9(4) of the General Data Protection Regulation ‘Member States may maintain or introduce further conditions, including limitations, with regard to the processing of genetic data, biometric data or data concerning health’.  </w:t>
      </w:r>
    </w:p>
  </w:footnote>
  <w:footnote w:id="54">
    <w:p w:rsidR="0086660F" w:rsidRPr="00CA56F3" w:rsidDel="00A56E1A" w:rsidRDefault="0086660F" w:rsidP="00CA56F3">
      <w:pPr>
        <w:pStyle w:val="FootnoteText"/>
      </w:pPr>
      <w:r w:rsidRPr="00CA56F3" w:rsidDel="00A56E1A">
        <w:rPr>
          <w:rStyle w:val="FootnoteReference"/>
        </w:rPr>
        <w:footnoteRef/>
      </w:r>
      <w:r w:rsidRPr="00CA56F3">
        <w:tab/>
      </w:r>
      <w:hyperlink r:id="rId9" w:history="1">
        <w:r w:rsidRPr="00CA56F3">
          <w:rPr>
            <w:rStyle w:val="Hyperlink"/>
          </w:rPr>
          <w:t>https://ec.europa.eu/digital-single-market/en/news/public-consultation-building-european-data-economy</w:t>
        </w:r>
      </w:hyperlink>
      <w:r w:rsidRPr="00CA56F3">
        <w:t xml:space="preserve"> .</w:t>
      </w:r>
    </w:p>
  </w:footnote>
  <w:footnote w:id="55">
    <w:p w:rsidR="0086660F" w:rsidRPr="00CA56F3" w:rsidRDefault="0086660F" w:rsidP="00CA56F3">
      <w:pPr>
        <w:pStyle w:val="FootnoteText"/>
      </w:pPr>
      <w:r w:rsidRPr="00CA56F3">
        <w:rPr>
          <w:rStyle w:val="FootnoteReference"/>
        </w:rPr>
        <w:footnoteRef/>
      </w:r>
      <w:r w:rsidRPr="00CA56F3">
        <w:tab/>
        <w:t>For example spatial and earth observation data, which build on Directive 2007/2/EC (INSPIRE).</w:t>
      </w:r>
    </w:p>
  </w:footnote>
  <w:footnote w:id="56">
    <w:p w:rsidR="0086660F" w:rsidRPr="00CA56F3" w:rsidRDefault="0086660F" w:rsidP="00CA56F3">
      <w:pPr>
        <w:pStyle w:val="FootnoteText"/>
      </w:pPr>
      <w:r w:rsidRPr="00CA56F3">
        <w:rPr>
          <w:rStyle w:val="FootnoteReference"/>
        </w:rPr>
        <w:footnoteRef/>
      </w:r>
      <w:r w:rsidRPr="00CA56F3">
        <w:tab/>
        <w:t>O</w:t>
      </w:r>
      <w:r w:rsidRPr="00CA56F3">
        <w:rPr>
          <w:color w:val="000000"/>
        </w:rPr>
        <w:t xml:space="preserve">n the basis of </w:t>
      </w:r>
      <w:r w:rsidRPr="00CA56F3">
        <w:t xml:space="preserve">Directive 2007/2/EC establishing an Infrastructure for Spatial Information in the European Union (INSPIRE) </w:t>
      </w:r>
      <w:r w:rsidRPr="00CA56F3">
        <w:rPr>
          <w:color w:val="000000"/>
        </w:rPr>
        <w:t>and assessment of further steps to</w:t>
      </w:r>
      <w:r w:rsidRPr="00CA56F3">
        <w:t xml:space="preserve"> the Public Sector Information Directive </w:t>
      </w:r>
      <w:r w:rsidRPr="00CA56F3">
        <w:rPr>
          <w:bCs/>
        </w:rPr>
        <w:t>2003/98/EC, as amended by Directive</w:t>
      </w:r>
      <w:r w:rsidRPr="00CA56F3">
        <w:rPr>
          <w:b/>
          <w:bCs/>
        </w:rPr>
        <w:t xml:space="preserve"> </w:t>
      </w:r>
      <w:r w:rsidRPr="00CA56F3">
        <w:t>2013/37/EU</w:t>
      </w:r>
      <w:r w:rsidRPr="00CA56F3">
        <w:rPr>
          <w:color w:val="000000"/>
        </w:rPr>
        <w:t>.</w:t>
      </w:r>
      <w:r w:rsidRPr="00CA56F3" w:rsidDel="00AA1087">
        <w:t xml:space="preserve"> </w:t>
      </w:r>
    </w:p>
  </w:footnote>
  <w:footnote w:id="57">
    <w:p w:rsidR="0086660F" w:rsidRPr="00CA56F3" w:rsidDel="006043A5" w:rsidRDefault="0086660F" w:rsidP="00CA56F3">
      <w:pPr>
        <w:pStyle w:val="FootnoteText"/>
        <w:rPr>
          <w:del w:id="184" w:author="RONNLUND Ann-Sofie (SG)" w:date="2017-05-04T15:38:00Z"/>
        </w:rPr>
      </w:pPr>
      <w:del w:id="185" w:author="RONNLUND Ann-Sofie (SG)" w:date="2017-05-04T15:38:00Z">
        <w:r w:rsidRPr="00CA56F3" w:rsidDel="006043A5">
          <w:rPr>
            <w:rStyle w:val="FootnoteReference"/>
          </w:rPr>
          <w:footnoteRef/>
        </w:r>
        <w:r w:rsidRPr="00CA56F3" w:rsidDel="006043A5">
          <w:delText xml:space="preserve"> </w:delText>
        </w:r>
        <w:r w:rsidRPr="00CA56F3" w:rsidDel="006043A5">
          <w:tab/>
          <w:delText>For instance in the ongoing evaluation of the Machinery Directive.</w:delText>
        </w:r>
      </w:del>
    </w:p>
  </w:footnote>
  <w:footnote w:id="58">
    <w:p w:rsidR="0086660F" w:rsidRPr="00CA56F3" w:rsidDel="006043A5" w:rsidRDefault="0086660F" w:rsidP="00CA56F3">
      <w:pPr>
        <w:pStyle w:val="FootnoteText"/>
        <w:rPr>
          <w:del w:id="187" w:author="RONNLUND Ann-Sofie (SG)" w:date="2017-05-04T15:38:00Z"/>
        </w:rPr>
      </w:pPr>
      <w:del w:id="188" w:author="RONNLUND Ann-Sofie (SG)" w:date="2017-05-04T15:38:00Z">
        <w:r w:rsidRPr="00CA56F3" w:rsidDel="006043A5">
          <w:rPr>
            <w:rStyle w:val="FootnoteReference"/>
          </w:rPr>
          <w:footnoteRef/>
        </w:r>
        <w:r w:rsidRPr="00CA56F3" w:rsidDel="006043A5">
          <w:tab/>
          <w:delText xml:space="preserve">The European Parliament considers that the civil liability for damage caused by robots is a crucial issue, which also needs to be analysed and addressed at Union level:  </w:delText>
        </w:r>
        <w:r w:rsidDel="006043A5">
          <w:fldChar w:fldCharType="begin"/>
        </w:r>
        <w:r w:rsidDel="006043A5">
          <w:delInstrText xml:space="preserve"> HYPERLINK "http://www.europarl.europa.eu/sides/getDoc.do?type=REPORT&amp;reference=A8-2017-0005&amp;language=EN" </w:delInstrText>
        </w:r>
        <w:r w:rsidDel="006043A5">
          <w:fldChar w:fldCharType="separate"/>
        </w:r>
        <w:r w:rsidRPr="00CA56F3" w:rsidDel="006043A5">
          <w:rPr>
            <w:rStyle w:val="Hyperlink"/>
          </w:rPr>
          <w:delText>http://www.europarl.europa.eu/sides/getDoc.do?type=REPORT&amp;reference=A8-2017-0005&amp;language=EN</w:delText>
        </w:r>
        <w:r w:rsidDel="006043A5">
          <w:rPr>
            <w:rStyle w:val="Hyperlink"/>
          </w:rPr>
          <w:fldChar w:fldCharType="end"/>
        </w:r>
        <w:r w:rsidRPr="00CA56F3" w:rsidDel="006043A5">
          <w:rPr>
            <w:color w:val="000000"/>
          </w:rPr>
          <w:delText xml:space="preserve"> . </w:delText>
        </w:r>
      </w:del>
    </w:p>
  </w:footnote>
  <w:footnote w:id="59">
    <w:p w:rsidR="0086660F" w:rsidRPr="00CA56F3" w:rsidRDefault="0086660F" w:rsidP="00CA56F3">
      <w:pPr>
        <w:pStyle w:val="FootnoteText"/>
      </w:pPr>
      <w:r w:rsidRPr="00CA56F3">
        <w:rPr>
          <w:rStyle w:val="FootnoteReference"/>
        </w:rPr>
        <w:footnoteRef/>
      </w:r>
      <w:r w:rsidRPr="00CA56F3">
        <w:tab/>
        <w:t>IDC and TXT Solutions (2014), SMART 2013/0037 Cloud and IoT combination, study for the European Commission.</w:t>
      </w:r>
    </w:p>
  </w:footnote>
  <w:footnote w:id="60">
    <w:p w:rsidR="0086660F" w:rsidRPr="00CA56F3" w:rsidRDefault="0086660F" w:rsidP="00CA56F3">
      <w:pPr>
        <w:pStyle w:val="FootnoteText"/>
      </w:pPr>
      <w:r w:rsidRPr="00CA56F3">
        <w:rPr>
          <w:rStyle w:val="FootnoteReference"/>
        </w:rPr>
        <w:footnoteRef/>
      </w:r>
      <w:r>
        <w:tab/>
      </w:r>
      <w:r w:rsidRPr="00CA56F3">
        <w:t xml:space="preserve">How to protect your networks from ransomware, CCIPS, 2016 </w:t>
      </w:r>
      <w:hyperlink r:id="rId10" w:history="1">
        <w:r w:rsidRPr="00CA56F3">
          <w:rPr>
            <w:rStyle w:val="Hyperlink"/>
          </w:rPr>
          <w:t>https://www.justice.gov/criminal-ccips/file/872771/download</w:t>
        </w:r>
      </w:hyperlink>
      <w:r w:rsidRPr="00CA56F3">
        <w:t>.</w:t>
      </w:r>
    </w:p>
  </w:footnote>
  <w:footnote w:id="61">
    <w:p w:rsidR="0086660F" w:rsidRPr="00CA56F3" w:rsidRDefault="0086660F" w:rsidP="00CA56F3">
      <w:pPr>
        <w:pStyle w:val="FootnoteText"/>
      </w:pPr>
      <w:r w:rsidRPr="00CA56F3">
        <w:rPr>
          <w:rStyle w:val="FootnoteReference"/>
        </w:rPr>
        <w:footnoteRef/>
      </w:r>
      <w:r w:rsidRPr="00CA56F3">
        <w:t xml:space="preserve"> </w:t>
      </w:r>
      <w:r w:rsidRPr="00CA56F3">
        <w:tab/>
        <w:t xml:space="preserve">JOIN (2016) 18 </w:t>
      </w:r>
    </w:p>
  </w:footnote>
  <w:footnote w:id="62">
    <w:p w:rsidR="0086660F" w:rsidRPr="00CA56F3" w:rsidRDefault="0086660F" w:rsidP="00CA56F3">
      <w:pPr>
        <w:pStyle w:val="FootnoteText"/>
      </w:pPr>
      <w:r w:rsidRPr="00CA56F3">
        <w:rPr>
          <w:rStyle w:val="FootnoteReference"/>
        </w:rPr>
        <w:footnoteRef/>
      </w:r>
      <w:r w:rsidRPr="00CA56F3">
        <w:t xml:space="preserve"> </w:t>
      </w:r>
      <w:r w:rsidRPr="00CA56F3">
        <w:tab/>
        <w:t>Such as the Computer Security Incidents Response Teams set up by the Directive 2016/1148 of the European Parliament and of the Council of 6 July 2016 concerning measures for a high common level of security of network and information systems across the Union, CERT-EU or the solidarity clause (Article 222 of the Treaty on the Functioning of the European Union)</w:t>
      </w:r>
    </w:p>
  </w:footnote>
  <w:footnote w:id="63">
    <w:p w:rsidR="0086660F" w:rsidRPr="00CA56F3" w:rsidRDefault="0086660F" w:rsidP="00CA56F3">
      <w:pPr>
        <w:pStyle w:val="FootnoteText"/>
      </w:pPr>
      <w:r w:rsidRPr="00CA56F3">
        <w:rPr>
          <w:rStyle w:val="FootnoteReference"/>
        </w:rPr>
        <w:footnoteRef/>
      </w:r>
      <w:r w:rsidRPr="00CA56F3">
        <w:tab/>
        <w:t xml:space="preserve">European Commission, Special Eurobarometer 423, ‘Cybersecurity’, 2015.  </w:t>
      </w:r>
    </w:p>
  </w:footnote>
  <w:footnote w:id="64">
    <w:p w:rsidR="0086660F" w:rsidRPr="00CA56F3" w:rsidRDefault="0086660F" w:rsidP="00CA56F3">
      <w:pPr>
        <w:pStyle w:val="FootnoteText"/>
      </w:pPr>
      <w:r w:rsidRPr="00CA56F3">
        <w:rPr>
          <w:rStyle w:val="FootnoteReference"/>
        </w:rPr>
        <w:footnoteRef/>
      </w:r>
      <w:r w:rsidRPr="00CA56F3">
        <w:tab/>
        <w:t>Cybersecurity Strategy of the European Union: An Open, Safe and Secure Cyberspace; JOIN (2013)1.</w:t>
      </w:r>
    </w:p>
  </w:footnote>
  <w:footnote w:id="65">
    <w:p w:rsidR="0086660F" w:rsidRPr="00CA56F3" w:rsidRDefault="0086660F" w:rsidP="00CA56F3">
      <w:pPr>
        <w:pStyle w:val="FootnoteText"/>
      </w:pPr>
      <w:r w:rsidRPr="00CA56F3">
        <w:rPr>
          <w:rStyle w:val="FootnoteReference"/>
        </w:rPr>
        <w:footnoteRef/>
      </w:r>
      <w:r w:rsidRPr="00CA56F3">
        <w:t xml:space="preserve"> </w:t>
      </w:r>
      <w:r w:rsidRPr="00CA56F3">
        <w:tab/>
        <w:t>Directive (EU) 2016/1148 concerning measures for a high common level of security of network and information systems across the Union.</w:t>
      </w:r>
    </w:p>
  </w:footnote>
  <w:footnote w:id="66">
    <w:p w:rsidR="0086660F" w:rsidRPr="00CA56F3" w:rsidRDefault="0086660F" w:rsidP="00CA56F3">
      <w:pPr>
        <w:pStyle w:val="FootnoteText"/>
      </w:pPr>
      <w:r w:rsidRPr="00CA56F3">
        <w:rPr>
          <w:rStyle w:val="FootnoteReference"/>
        </w:rPr>
        <w:footnoteRef/>
      </w:r>
      <w:r w:rsidRPr="00CA56F3">
        <w:tab/>
      </w:r>
      <w:hyperlink r:id="rId11" w:history="1">
        <w:r w:rsidRPr="00CA56F3">
          <w:rPr>
            <w:rStyle w:val="Hyperlink"/>
          </w:rPr>
          <w:t>http://ec.europa.eu/smart-regulation/roadmaps/docs/2017_cnect_002_evaluation_enisa_en.pdf</w:t>
        </w:r>
      </w:hyperlink>
      <w:r w:rsidRPr="00CA56F3">
        <w:t xml:space="preserve"> </w:t>
      </w:r>
    </w:p>
  </w:footnote>
  <w:footnote w:id="67">
    <w:p w:rsidR="0086660F" w:rsidRPr="00CA56F3" w:rsidRDefault="0086660F" w:rsidP="00CA56F3">
      <w:pPr>
        <w:pStyle w:val="FootnoteText"/>
      </w:pPr>
      <w:r w:rsidRPr="00CA56F3">
        <w:rPr>
          <w:rStyle w:val="FootnoteReference"/>
        </w:rPr>
        <w:footnoteRef/>
      </w:r>
      <w:r w:rsidRPr="00CA56F3">
        <w:t xml:space="preserve"> </w:t>
      </w:r>
      <w:r w:rsidRPr="00CA56F3">
        <w:tab/>
      </w:r>
      <w:hyperlink r:id="rId12" w:anchor="view=fit&amp;pagemode=none" w:history="1">
        <w:r w:rsidRPr="00CA56F3">
          <w:rPr>
            <w:rStyle w:val="Hyperlink"/>
          </w:rPr>
          <w:t>https://ec.europa.eu/research/sam/pdf/sam_cybersecurity_report.pdf#view=fit&amp;pagemode=none</w:t>
        </w:r>
      </w:hyperlink>
      <w:r w:rsidRPr="00CA56F3">
        <w:t xml:space="preserve"> .</w:t>
      </w:r>
    </w:p>
  </w:footnote>
  <w:footnote w:id="68">
    <w:p w:rsidR="0086660F" w:rsidRPr="00CA56F3" w:rsidRDefault="0086660F" w:rsidP="00CA56F3">
      <w:pPr>
        <w:pStyle w:val="FootnoteText"/>
      </w:pPr>
      <w:r w:rsidRPr="00CA56F3">
        <w:rPr>
          <w:rStyle w:val="FootnoteReference"/>
        </w:rPr>
        <w:footnoteRef/>
      </w:r>
      <w:r w:rsidRPr="00CA56F3">
        <w:t xml:space="preserve"> </w:t>
      </w:r>
      <w:r w:rsidRPr="00CA56F3">
        <w:tab/>
        <w:t>COM (2016) 733.</w:t>
      </w:r>
    </w:p>
  </w:footnote>
  <w:footnote w:id="69">
    <w:p w:rsidR="0086660F" w:rsidRPr="00CA56F3" w:rsidRDefault="0086660F" w:rsidP="00CA56F3">
      <w:pPr>
        <w:pStyle w:val="FootnoteText"/>
      </w:pPr>
      <w:r w:rsidRPr="00CA56F3">
        <w:rPr>
          <w:rStyle w:val="FootnoteReference"/>
        </w:rPr>
        <w:footnoteRef/>
      </w:r>
      <w:r w:rsidRPr="00CA56F3">
        <w:t xml:space="preserve"> </w:t>
      </w:r>
      <w:r w:rsidRPr="00CA56F3">
        <w:tab/>
        <w:t>Regarding the challenges and the impact of digitalisation on labour market and economy, see the Employment and Social Developments (ESDE) Review 2016, SWD(2016) 477, Part 6/8.</w:t>
      </w:r>
    </w:p>
  </w:footnote>
  <w:footnote w:id="70">
    <w:p w:rsidR="0086660F" w:rsidRPr="00CA56F3" w:rsidRDefault="0086660F" w:rsidP="00CA56F3">
      <w:pPr>
        <w:pStyle w:val="FootnoteText"/>
      </w:pPr>
      <w:r w:rsidRPr="00CA56F3">
        <w:rPr>
          <w:rStyle w:val="FootnoteReference"/>
        </w:rPr>
        <w:footnoteRef/>
      </w:r>
      <w:r w:rsidRPr="00CA56F3">
        <w:tab/>
        <w:t>Eurostat 2016. Figures for 2006-2015.</w:t>
      </w:r>
    </w:p>
  </w:footnote>
  <w:footnote w:id="71">
    <w:p w:rsidR="0086660F" w:rsidRPr="00CA56F3" w:rsidRDefault="0086660F" w:rsidP="00CA56F3">
      <w:pPr>
        <w:pStyle w:val="FootnoteText"/>
      </w:pPr>
      <w:r w:rsidRPr="00CA56F3">
        <w:rPr>
          <w:rStyle w:val="FootnoteReference"/>
        </w:rPr>
        <w:footnoteRef/>
      </w:r>
      <w:r w:rsidRPr="00CA56F3">
        <w:tab/>
        <w:t xml:space="preserve">Eurostat, ICT specialists – statistics on hard-to-fill vacancies in enterprises, </w:t>
      </w:r>
      <w:hyperlink r:id="rId13" w:history="1">
        <w:r w:rsidRPr="00CA56F3">
          <w:rPr>
            <w:rStyle w:val="Hyperlink"/>
          </w:rPr>
          <w:t>http://ec.europa.eu/eurostat/statistics-explained/index.php/ICT_specialists_-_statistics_on_hard-to-fill_vacancies_in_enterprises</w:t>
        </w:r>
      </w:hyperlink>
      <w:r w:rsidRPr="00CA56F3">
        <w:t xml:space="preserve"> .</w:t>
      </w:r>
    </w:p>
  </w:footnote>
  <w:footnote w:id="72">
    <w:p w:rsidR="0086660F" w:rsidRPr="00CA56F3" w:rsidRDefault="0086660F" w:rsidP="00CA56F3">
      <w:pPr>
        <w:pStyle w:val="FootnoteText"/>
      </w:pPr>
      <w:r w:rsidRPr="00CA56F3">
        <w:rPr>
          <w:rStyle w:val="FootnoteReference"/>
        </w:rPr>
        <w:footnoteRef/>
      </w:r>
      <w:r w:rsidRPr="00CA56F3">
        <w:tab/>
        <w:t>European Digital Progress Report (EDPR) 2017, SWD (2017) 160.</w:t>
      </w:r>
    </w:p>
  </w:footnote>
  <w:footnote w:id="73">
    <w:p w:rsidR="0086660F" w:rsidRPr="00CA56F3" w:rsidRDefault="0086660F" w:rsidP="00CA56F3">
      <w:pPr>
        <w:pStyle w:val="FootnoteText"/>
      </w:pPr>
      <w:r w:rsidRPr="00CA56F3">
        <w:rPr>
          <w:rStyle w:val="FootnoteReference"/>
        </w:rPr>
        <w:footnoteRef/>
      </w:r>
      <w:r w:rsidRPr="00CA56F3">
        <w:tab/>
        <w:t>70 % or more of the population have basic or advanced digital skills in Finland, Luxembourg and the United Kingdom, compared to less than 40 % in Italy, Cyprus, Greece, Bulgaria and Romania, European Digital Progress Report 2017.</w:t>
      </w:r>
    </w:p>
  </w:footnote>
  <w:footnote w:id="74">
    <w:p w:rsidR="0086660F" w:rsidRPr="00CA56F3" w:rsidRDefault="0086660F" w:rsidP="00CA56F3">
      <w:pPr>
        <w:pStyle w:val="FootnoteText"/>
      </w:pPr>
      <w:r w:rsidRPr="00CA56F3">
        <w:rPr>
          <w:rStyle w:val="FootnoteReference"/>
        </w:rPr>
        <w:footnoteRef/>
      </w:r>
      <w:r w:rsidRPr="00CA56F3">
        <w:tab/>
        <w:t>European Digital Progress Report 2017.</w:t>
      </w:r>
    </w:p>
  </w:footnote>
  <w:footnote w:id="75">
    <w:p w:rsidR="0086660F" w:rsidRPr="00CA56F3" w:rsidRDefault="0086660F" w:rsidP="00CA56F3">
      <w:pPr>
        <w:pStyle w:val="FootnoteText"/>
      </w:pPr>
      <w:r w:rsidRPr="00CA56F3">
        <w:rPr>
          <w:rStyle w:val="FootnoteReference"/>
        </w:rPr>
        <w:footnoteRef/>
      </w:r>
      <w:r w:rsidRPr="00CA56F3">
        <w:tab/>
        <w:t>European Commission, Digital Transformation Scoreboard, January 2017.</w:t>
      </w:r>
    </w:p>
  </w:footnote>
  <w:footnote w:id="76">
    <w:p w:rsidR="0086660F" w:rsidRPr="00A258E0" w:rsidRDefault="0086660F" w:rsidP="00CA56F3">
      <w:pPr>
        <w:pStyle w:val="FootnoteText"/>
      </w:pPr>
      <w:r w:rsidRPr="00CA56F3">
        <w:rPr>
          <w:rStyle w:val="FootnoteReference"/>
        </w:rPr>
        <w:footnoteRef/>
      </w:r>
      <w:r w:rsidRPr="00220632">
        <w:tab/>
        <w:t>COM(2016) 381.</w:t>
      </w:r>
    </w:p>
  </w:footnote>
  <w:footnote w:id="77">
    <w:p w:rsidR="0086660F" w:rsidRPr="00767CDB" w:rsidRDefault="0086660F" w:rsidP="002451E5">
      <w:pPr>
        <w:pStyle w:val="FootnoteText"/>
        <w:rPr>
          <w:ins w:id="227" w:author="RONNLUND Ann-Sofie (SG)" w:date="2017-05-04T16:36:00Z"/>
        </w:rPr>
      </w:pPr>
      <w:ins w:id="228" w:author="RONNLUND Ann-Sofie (SG)" w:date="2017-05-04T16:36:00Z">
        <w:r>
          <w:rPr>
            <w:rStyle w:val="FootnoteReference"/>
          </w:rPr>
          <w:footnoteRef/>
        </w:r>
        <w:r w:rsidRPr="00220632">
          <w:t xml:space="preserve"> </w:t>
        </w:r>
        <w:r w:rsidRPr="00220632">
          <w:tab/>
        </w:r>
        <w:r w:rsidRPr="00A258E0">
          <w:t>COM(2017) 250</w:t>
        </w:r>
      </w:ins>
      <w:ins w:id="229" w:author="RONNLUND Ann-Sofie (SG)" w:date="2017-05-04T17:16:00Z">
        <w:r w:rsidRPr="00CC2717">
          <w:t>, C(2017) 2600</w:t>
        </w:r>
      </w:ins>
      <w:ins w:id="230" w:author="RONNLUND Ann-Sofie (SG)" w:date="2017-05-04T16:36:00Z">
        <w:r w:rsidRPr="00CC2717">
          <w:t xml:space="preserve"> and SWD(2017) 201, p. 6-7.  </w:t>
        </w:r>
      </w:ins>
    </w:p>
  </w:footnote>
  <w:footnote w:id="78">
    <w:p w:rsidR="0086660F" w:rsidRPr="00982280" w:rsidRDefault="0086660F">
      <w:pPr>
        <w:pStyle w:val="FootnoteText"/>
      </w:pPr>
      <w:ins w:id="235" w:author="RONNLUND Ann-Sofie (SG)" w:date="2017-05-04T16:12:00Z">
        <w:r>
          <w:rPr>
            <w:rStyle w:val="FootnoteReference"/>
          </w:rPr>
          <w:footnoteRef/>
        </w:r>
        <w:r>
          <w:t xml:space="preserve"> </w:t>
        </w:r>
        <w:r w:rsidRPr="00C32E5D">
          <w:tab/>
          <w:t>Council Recommendation of 19 December 2016 on Upskilling Pathways: New Opportunities for Adults (2016/C484/01)</w:t>
        </w:r>
      </w:ins>
    </w:p>
  </w:footnote>
  <w:footnote w:id="79">
    <w:p w:rsidR="0086660F" w:rsidRPr="00CA56F3" w:rsidRDefault="0086660F" w:rsidP="00CA56F3">
      <w:pPr>
        <w:pStyle w:val="FootnoteText"/>
      </w:pPr>
      <w:r w:rsidRPr="00CA56F3">
        <w:rPr>
          <w:rStyle w:val="FootnoteReference"/>
        </w:rPr>
        <w:footnoteRef/>
      </w:r>
      <w:r w:rsidRPr="00CA56F3">
        <w:tab/>
      </w:r>
      <w:hyperlink r:id="rId14" w:history="1">
        <w:r w:rsidRPr="00CA56F3">
          <w:rPr>
            <w:rStyle w:val="Hyperlink"/>
          </w:rPr>
          <w:t>https://ec.europa.eu/digital-single-market/en/digital-skills-jobs-coalition</w:t>
        </w:r>
      </w:hyperlink>
      <w:r w:rsidRPr="00CA56F3">
        <w:t xml:space="preserve"> .</w:t>
      </w:r>
    </w:p>
  </w:footnote>
  <w:footnote w:id="80">
    <w:p w:rsidR="0086660F" w:rsidRPr="00CA56F3" w:rsidRDefault="0086660F" w:rsidP="00CA56F3">
      <w:pPr>
        <w:pStyle w:val="FootnoteText"/>
      </w:pPr>
      <w:r w:rsidRPr="00CA56F3">
        <w:rPr>
          <w:rStyle w:val="FootnoteReference"/>
        </w:rPr>
        <w:footnoteRef/>
      </w:r>
      <w:r w:rsidRPr="00CA56F3">
        <w:t xml:space="preserve"> </w:t>
      </w:r>
      <w:r w:rsidRPr="00CA56F3">
        <w:tab/>
        <w:t xml:space="preserve">In particular in the context of the Strategic Framework, 'Education and Training 2020' through which a dedicated working group discusses digital education and skills </w:t>
      </w:r>
      <w:hyperlink r:id="rId15" w:history="1">
        <w:r w:rsidRPr="00CA56F3">
          <w:rPr>
            <w:rStyle w:val="Hyperlink"/>
          </w:rPr>
          <w:t>http://ec.europa.eu/education/policy/strategic-framework/expert-groups/digital-skills-competences_en</w:t>
        </w:r>
      </w:hyperlink>
      <w:r w:rsidRPr="00CA56F3">
        <w:t xml:space="preserve"> .</w:t>
      </w:r>
    </w:p>
  </w:footnote>
  <w:footnote w:id="81">
    <w:p w:rsidR="0086660F" w:rsidRPr="00CA56F3" w:rsidRDefault="0086660F" w:rsidP="00CA56F3">
      <w:pPr>
        <w:pStyle w:val="FootnoteText"/>
        <w:rPr>
          <w:lang w:val="pt-PT"/>
        </w:rPr>
      </w:pPr>
      <w:r w:rsidRPr="00CA56F3">
        <w:rPr>
          <w:rStyle w:val="FootnoteReference"/>
        </w:rPr>
        <w:footnoteRef/>
      </w:r>
      <w:r w:rsidRPr="00CA56F3">
        <w:rPr>
          <w:lang w:val="pt-PT"/>
        </w:rPr>
        <w:tab/>
        <w:t>COM(2016) 180.</w:t>
      </w:r>
    </w:p>
  </w:footnote>
  <w:footnote w:id="82">
    <w:p w:rsidR="0086660F" w:rsidRPr="00CA56F3" w:rsidRDefault="0086660F" w:rsidP="00CA56F3">
      <w:pPr>
        <w:pStyle w:val="FootnoteText"/>
        <w:rPr>
          <w:lang w:val="pt-PT"/>
        </w:rPr>
      </w:pPr>
      <w:r w:rsidRPr="00CA56F3">
        <w:rPr>
          <w:rStyle w:val="FootnoteReference"/>
        </w:rPr>
        <w:footnoteRef/>
      </w:r>
      <w:r w:rsidRPr="00CA56F3">
        <w:rPr>
          <w:lang w:val="pt-PT"/>
        </w:rPr>
        <w:tab/>
      </w:r>
      <w:r>
        <w:fldChar w:fldCharType="begin"/>
      </w:r>
      <w:r w:rsidRPr="00C4543D">
        <w:rPr>
          <w:lang w:val="pt-PT"/>
          <w:rPrChange w:id="245" w:author="RONNLUND Ann-Sofie (SG)" w:date="2017-05-03T12:42:00Z">
            <w:rPr/>
          </w:rPrChange>
        </w:rPr>
        <w:instrText xml:space="preserve"> HYPERLINK "https://ec.europa.eu/energy/en/news/commission-proposes-new-rules-consumer-centred-clean-energy-transition" </w:instrText>
      </w:r>
      <w:r>
        <w:fldChar w:fldCharType="separate"/>
      </w:r>
      <w:r w:rsidRPr="00CA56F3">
        <w:rPr>
          <w:rStyle w:val="Hyperlink"/>
          <w:lang w:val="pt-PT"/>
        </w:rPr>
        <w:t>https://ec.europa.eu/energy/en/news/commission-proposes-new-rules-consumer-centred-clean-energy-transition</w:t>
      </w:r>
      <w:r>
        <w:rPr>
          <w:rStyle w:val="Hyperlink"/>
          <w:lang w:val="pt-PT"/>
        </w:rPr>
        <w:fldChar w:fldCharType="end"/>
      </w:r>
      <w:r w:rsidRPr="00CA56F3">
        <w:rPr>
          <w:lang w:val="pt-PT"/>
        </w:rPr>
        <w:t xml:space="preserve"> .</w:t>
      </w:r>
    </w:p>
  </w:footnote>
  <w:footnote w:id="83">
    <w:p w:rsidR="0086660F" w:rsidRPr="00CA56F3" w:rsidRDefault="0086660F" w:rsidP="00CA56F3">
      <w:pPr>
        <w:pStyle w:val="FootnoteText"/>
      </w:pPr>
      <w:r w:rsidRPr="00CA56F3">
        <w:rPr>
          <w:rStyle w:val="FootnoteReference"/>
        </w:rPr>
        <w:footnoteRef/>
      </w:r>
      <w:r w:rsidRPr="00CA56F3">
        <w:tab/>
        <w:t>COM(2015) 614 final, Closing the loop - An EU action plan for the Circular Economy.</w:t>
      </w:r>
    </w:p>
  </w:footnote>
  <w:footnote w:id="84">
    <w:p w:rsidR="0086660F" w:rsidRPr="00CA56F3" w:rsidRDefault="0086660F" w:rsidP="00CA56F3">
      <w:pPr>
        <w:pStyle w:val="FootnoteText"/>
      </w:pPr>
      <w:r w:rsidRPr="00CA56F3">
        <w:rPr>
          <w:rStyle w:val="FootnoteReference"/>
        </w:rPr>
        <w:footnoteRef/>
      </w:r>
      <w:r w:rsidRPr="00CA56F3">
        <w:t xml:space="preserve"> </w:t>
      </w:r>
      <w:r w:rsidRPr="00CA56F3">
        <w:tab/>
      </w:r>
      <w:hyperlink r:id="rId16" w:history="1">
        <w:r w:rsidRPr="00CA56F3">
          <w:rPr>
            <w:rStyle w:val="Hyperlink"/>
          </w:rPr>
          <w:t>http://ec.europa.eu/newsroom/dae/document.cfm?doc_id=43821</w:t>
        </w:r>
      </w:hyperlink>
      <w:r w:rsidRPr="00CA56F3">
        <w:rPr>
          <w:rStyle w:val="Hyperlink"/>
        </w:rPr>
        <w:t>.</w:t>
      </w:r>
    </w:p>
  </w:footnote>
  <w:footnote w:id="85">
    <w:p w:rsidR="0086660F" w:rsidRPr="00CA56F3" w:rsidRDefault="0086660F" w:rsidP="00CA56F3">
      <w:pPr>
        <w:pStyle w:val="FootnoteText"/>
      </w:pPr>
      <w:r w:rsidRPr="00CA56F3">
        <w:rPr>
          <w:rStyle w:val="FootnoteReference"/>
        </w:rPr>
        <w:footnoteRef/>
      </w:r>
      <w:r w:rsidRPr="00CA56F3">
        <w:tab/>
      </w:r>
      <w:hyperlink r:id="rId17" w:history="1">
        <w:r w:rsidRPr="00CA56F3">
          <w:rPr>
            <w:rStyle w:val="Hyperlink"/>
          </w:rPr>
          <w:t>https://ec.europa.eu/info/finance-consultations-2017-fintech_en</w:t>
        </w:r>
      </w:hyperlink>
      <w:r w:rsidRPr="00CA56F3">
        <w:t xml:space="preserve"> .</w:t>
      </w:r>
    </w:p>
  </w:footnote>
  <w:footnote w:id="86">
    <w:p w:rsidR="0086660F" w:rsidRPr="00CA56F3" w:rsidRDefault="0086660F" w:rsidP="00CA56F3">
      <w:pPr>
        <w:pStyle w:val="FootnoteText"/>
      </w:pPr>
      <w:r w:rsidRPr="00CA56F3">
        <w:rPr>
          <w:rStyle w:val="FootnoteReference"/>
        </w:rPr>
        <w:footnoteRef/>
      </w:r>
      <w:r w:rsidRPr="00CA56F3">
        <w:tab/>
        <w:t xml:space="preserve">Blockchain technology refers to a public register containing all transactions that have taken place across a peer-to-peer network.  It is a decentralised technology that enables participants of peer-to-peer networks to make transactions, such as online payments, without having to go via a trusted central authority (a ‘middleman’), </w:t>
      </w:r>
      <w:hyperlink r:id="rId18" w:history="1">
        <w:r w:rsidRPr="00CA56F3">
          <w:rPr>
            <w:rStyle w:val="Hyperlink"/>
          </w:rPr>
          <w:t>https://www.enisa.europa.eu/topics/national-csirt-network/glossary/blockchain</w:t>
        </w:r>
      </w:hyperlink>
      <w:r w:rsidRPr="00CA56F3">
        <w:rPr>
          <w:rStyle w:val="Hyperlink"/>
        </w:rPr>
        <w:t xml:space="preserve"> .</w:t>
      </w:r>
      <w:r w:rsidRPr="00CA56F3">
        <w:t xml:space="preserve"> </w:t>
      </w:r>
    </w:p>
  </w:footnote>
  <w:footnote w:id="87">
    <w:p w:rsidR="0086660F" w:rsidRPr="00CA56F3" w:rsidRDefault="0086660F" w:rsidP="00CA56F3">
      <w:pPr>
        <w:pStyle w:val="FootnoteText"/>
      </w:pPr>
      <w:r w:rsidRPr="00CA56F3">
        <w:rPr>
          <w:rStyle w:val="FootnoteReference"/>
        </w:rPr>
        <w:footnoteRef/>
      </w:r>
      <w:r w:rsidRPr="00CA56F3">
        <w:tab/>
      </w:r>
      <w:hyperlink r:id="rId19" w:history="1">
        <w:r w:rsidRPr="00CA56F3">
          <w:rPr>
            <w:rStyle w:val="Hyperlink"/>
          </w:rPr>
          <w:t>https://ec.europa.eu/digital-single-market/en/news/communication-ict-standardisation-priorities-digital-single-market</w:t>
        </w:r>
      </w:hyperlink>
      <w:r w:rsidRPr="00CA56F3">
        <w:t xml:space="preserve"> .</w:t>
      </w:r>
    </w:p>
  </w:footnote>
  <w:footnote w:id="88">
    <w:p w:rsidR="0086660F" w:rsidRPr="00CA56F3" w:rsidRDefault="0086660F" w:rsidP="00CA56F3">
      <w:pPr>
        <w:pStyle w:val="FootnoteText"/>
      </w:pPr>
      <w:r w:rsidRPr="00CA56F3">
        <w:rPr>
          <w:rStyle w:val="FootnoteReference"/>
        </w:rPr>
        <w:footnoteRef/>
      </w:r>
      <w:r w:rsidRPr="00CA56F3">
        <w:tab/>
      </w:r>
      <w:hyperlink r:id="rId20" w:history="1">
        <w:r w:rsidRPr="00CA56F3">
          <w:rPr>
            <w:rStyle w:val="Hyperlink"/>
          </w:rPr>
          <w:t>https://ec.europa.eu/digital-single-market/en/news/communication-eu-egovernment-action-plan-2016-2020-accelerating-digital-transformation</w:t>
        </w:r>
      </w:hyperlink>
      <w:r w:rsidRPr="00CA56F3">
        <w:rPr>
          <w:rStyle w:val="Hyperlink"/>
        </w:rPr>
        <w:t xml:space="preserve"> .</w:t>
      </w:r>
      <w:r w:rsidRPr="00CA56F3">
        <w:t xml:space="preserve"> </w:t>
      </w:r>
    </w:p>
  </w:footnote>
  <w:footnote w:id="89">
    <w:p w:rsidR="0086660F" w:rsidRPr="00CA56F3" w:rsidRDefault="0086660F" w:rsidP="00CA56F3">
      <w:pPr>
        <w:pStyle w:val="FootnoteText"/>
      </w:pPr>
      <w:r w:rsidRPr="00CA56F3">
        <w:rPr>
          <w:rStyle w:val="FootnoteReference"/>
        </w:rPr>
        <w:footnoteRef/>
      </w:r>
      <w:r w:rsidRPr="00CA56F3">
        <w:t xml:space="preserve"> </w:t>
      </w:r>
      <w:r w:rsidRPr="00CA56F3">
        <w:tab/>
        <w:t>Providing public services by digital means as the preferred option</w:t>
      </w:r>
      <w:ins w:id="293" w:author="RONNLUND Ann-Sofie (SG)" w:date="2017-05-04T15:06:00Z">
        <w:r>
          <w:t>. This can be facilitated by</w:t>
        </w:r>
      </w:ins>
      <w:del w:id="294" w:author="RONNLUND Ann-Sofie (SG)" w:date="2017-05-04T15:06:00Z">
        <w:r w:rsidRPr="00CA56F3" w:rsidDel="00910489">
          <w:rPr>
            <w:lang w:eastAsia="de-DE"/>
          </w:rPr>
          <w:delText>,</w:delText>
        </w:r>
      </w:del>
      <w:r w:rsidRPr="00CA56F3">
        <w:rPr>
          <w:lang w:eastAsia="de-DE"/>
        </w:rPr>
        <w:t xml:space="preserve"> </w:t>
      </w:r>
      <w:del w:id="295" w:author="RONNLUND Ann-Sofie (SG)" w:date="2017-05-04T15:05:00Z">
        <w:r w:rsidRPr="00CA56F3" w:rsidDel="00910489">
          <w:rPr>
            <w:lang w:eastAsia="de-DE"/>
          </w:rPr>
          <w:delText xml:space="preserve">facilitated by technical building blocks </w:delText>
        </w:r>
      </w:del>
      <w:r w:rsidRPr="00CA56F3">
        <w:rPr>
          <w:lang w:eastAsia="de-DE"/>
        </w:rPr>
        <w:t>using eIDAS</w:t>
      </w:r>
      <w:del w:id="296" w:author="RONNLUND Ann-Sofie (SG)" w:date="2017-05-04T15:05:00Z">
        <w:r w:rsidRPr="00CA56F3" w:rsidDel="00910489">
          <w:rPr>
            <w:lang w:eastAsia="de-DE"/>
          </w:rPr>
          <w:delText xml:space="preserve"> services</w:delText>
        </w:r>
      </w:del>
      <w:r w:rsidRPr="00CA56F3">
        <w:rPr>
          <w:lang w:eastAsia="de-DE"/>
        </w:rPr>
        <w:t>, eInvoicing and eProcurement</w:t>
      </w:r>
      <w:ins w:id="297" w:author="RONNLUND Ann-Sofie (SG)" w:date="2017-05-04T15:05:00Z">
        <w:r w:rsidRPr="00910489">
          <w:rPr>
            <w:lang w:eastAsia="de-DE"/>
          </w:rPr>
          <w:t xml:space="preserve"> </w:t>
        </w:r>
        <w:r w:rsidRPr="00CA56F3">
          <w:rPr>
            <w:lang w:eastAsia="de-DE"/>
          </w:rPr>
          <w:t>services</w:t>
        </w:r>
      </w:ins>
      <w:ins w:id="298" w:author="RONNLUND Ann-Sofie (SG)" w:date="2017-05-04T15:06:00Z">
        <w:r>
          <w:rPr>
            <w:lang w:eastAsia="de-DE"/>
          </w:rPr>
          <w:t>,</w:t>
        </w:r>
      </w:ins>
      <w:ins w:id="299" w:author="RONNLUND Ann-Sofie (SG)" w:date="2017-05-04T15:05:00Z">
        <w:r>
          <w:rPr>
            <w:lang w:eastAsia="de-DE"/>
          </w:rPr>
          <w:t xml:space="preserve"> and their related </w:t>
        </w:r>
        <w:r w:rsidRPr="00CA56F3">
          <w:rPr>
            <w:lang w:eastAsia="de-DE"/>
          </w:rPr>
          <w:t>technical building blocks</w:t>
        </w:r>
      </w:ins>
      <w:ins w:id="300" w:author="RONNLUND Ann-Sofie (SG)" w:date="2017-05-04T15:06:00Z">
        <w:r>
          <w:rPr>
            <w:lang w:eastAsia="de-DE"/>
          </w:rPr>
          <w:t xml:space="preserve"> developed under the Connecting Europe Facility</w:t>
        </w:r>
      </w:ins>
      <w:r w:rsidRPr="00CA56F3">
        <w:rPr>
          <w:lang w:eastAsia="de-DE"/>
        </w:rPr>
        <w:t>.</w:t>
      </w:r>
    </w:p>
  </w:footnote>
  <w:footnote w:id="90">
    <w:p w:rsidR="0086660F" w:rsidRPr="00CA56F3" w:rsidRDefault="0086660F" w:rsidP="00CA56F3">
      <w:pPr>
        <w:pStyle w:val="FootnoteText"/>
      </w:pPr>
      <w:r w:rsidRPr="00CA56F3">
        <w:rPr>
          <w:rStyle w:val="FootnoteReference"/>
        </w:rPr>
        <w:footnoteRef/>
      </w:r>
      <w:r w:rsidRPr="00CA56F3">
        <w:tab/>
        <w:t xml:space="preserve">This avoids citizens and companies having to submit the same information to public authorities repeatedly. A Large Scale Pilot (funded under Horizon 2020) to test the application of the once-only principle for businesses in the EU started in January 2017 with the participation of 21 countries (20 Member States) and more than 50 organisations (TOOP, 'The Once-Only Principle', </w:t>
      </w:r>
      <w:hyperlink r:id="rId21" w:history="1">
        <w:r w:rsidRPr="00CA56F3">
          <w:rPr>
            <w:rStyle w:val="Hyperlink"/>
          </w:rPr>
          <w:t>http://www.toop.eu/</w:t>
        </w:r>
      </w:hyperlink>
      <w:r w:rsidRPr="00CA56F3">
        <w:t xml:space="preserve">). A Coordination and Support Action (funded under Horizon 2020) was launched in November 2016 to discuss the possible application of the once-only principle for citizens in the EU (SCOOP4C, </w:t>
      </w:r>
      <w:hyperlink r:id="rId22" w:history="1">
        <w:r w:rsidRPr="00CA56F3">
          <w:rPr>
            <w:rStyle w:val="Hyperlink"/>
          </w:rPr>
          <w:t>https://scoop4c.eu/home</w:t>
        </w:r>
      </w:hyperlink>
      <w:r w:rsidRPr="00CA56F3">
        <w:t>).</w:t>
      </w:r>
    </w:p>
  </w:footnote>
  <w:footnote w:id="91">
    <w:p w:rsidR="0086660F" w:rsidRPr="00CA56F3" w:rsidRDefault="0086660F" w:rsidP="00CA56F3">
      <w:pPr>
        <w:pStyle w:val="FootnoteText"/>
      </w:pPr>
      <w:r w:rsidRPr="00CA56F3">
        <w:rPr>
          <w:rStyle w:val="FootnoteReference"/>
        </w:rPr>
        <w:footnoteRef/>
      </w:r>
      <w:r w:rsidRPr="00CA56F3">
        <w:tab/>
        <w:t>T</w:t>
      </w:r>
      <w:ins w:id="301" w:author="RONNLUND Ann-Sofie (SG)" w:date="2017-05-04T15:09:00Z">
        <w:r>
          <w:t>hrough t</w:t>
        </w:r>
      </w:ins>
      <w:r w:rsidRPr="00CA56F3">
        <w:t xml:space="preserve">he European Single Procurement Document </w:t>
      </w:r>
      <w:ins w:id="302" w:author="RONNLUND Ann-Sofie (SG)" w:date="2017-05-04T15:10:00Z">
        <w:r>
          <w:t xml:space="preserve">a business can </w:t>
        </w:r>
      </w:ins>
      <w:r w:rsidRPr="00CA56F3">
        <w:t>give</w:t>
      </w:r>
      <w:del w:id="303" w:author="RONNLUND Ann-Sofie (SG)" w:date="2017-05-04T15:10:00Z">
        <w:r w:rsidRPr="00CA56F3" w:rsidDel="00910489">
          <w:delText>s</w:delText>
        </w:r>
      </w:del>
      <w:r w:rsidRPr="00CA56F3">
        <w:t xml:space="preserve"> consent for the authorities having published the procurement to retrieve the needed documents also from </w:t>
      </w:r>
      <w:ins w:id="304" w:author="RONNLUND Ann-Sofie (SG)" w:date="2017-05-04T15:10:00Z">
        <w:r>
          <w:t xml:space="preserve">other </w:t>
        </w:r>
      </w:ins>
      <w:del w:id="305" w:author="RONNLUND Ann-Sofie (SG)" w:date="2017-05-04T15:10:00Z">
        <w:r w:rsidRPr="00CA56F3" w:rsidDel="00910489">
          <w:delText xml:space="preserve">the </w:delText>
        </w:r>
      </w:del>
      <w:r w:rsidRPr="00CA56F3">
        <w:t>authorities</w:t>
      </w:r>
      <w:del w:id="306" w:author="RONNLUND Ann-Sofie (SG)" w:date="2017-05-04T15:10:00Z">
        <w:r w:rsidRPr="00CA56F3" w:rsidDel="00910489">
          <w:delText xml:space="preserve"> holding the document</w:delText>
        </w:r>
      </w:del>
      <w:r w:rsidRPr="00CA56F3">
        <w:t>. Similar principles apply to the European services e-card.</w:t>
      </w:r>
    </w:p>
  </w:footnote>
  <w:footnote w:id="92">
    <w:p w:rsidR="0086660F" w:rsidRPr="00CA56F3" w:rsidRDefault="0086660F" w:rsidP="00CA56F3">
      <w:pPr>
        <w:pStyle w:val="FootnoteText"/>
      </w:pPr>
      <w:r w:rsidRPr="00CA56F3">
        <w:rPr>
          <w:rStyle w:val="FootnoteReference"/>
        </w:rPr>
        <w:footnoteRef/>
      </w:r>
      <w:r w:rsidRPr="00CA56F3">
        <w:tab/>
        <w:t>Study on eGovernment and the Reduction of Administrative Burden (SMART 2012/0061).</w:t>
      </w:r>
    </w:p>
  </w:footnote>
  <w:footnote w:id="93">
    <w:p w:rsidR="0086660F" w:rsidRPr="001E7E62" w:rsidRDefault="0086660F" w:rsidP="001E7E62">
      <w:pPr>
        <w:pStyle w:val="FootnoteText"/>
        <w:rPr>
          <w:ins w:id="320" w:author="RONNLUND Ann-Sofie (SG)" w:date="2017-05-04T15:40:00Z"/>
          <w:rPrChange w:id="321" w:author="RONNLUND Ann-Sofie (SG)" w:date="2017-05-04T15:40:00Z">
            <w:rPr>
              <w:ins w:id="322" w:author="RONNLUND Ann-Sofie (SG)" w:date="2017-05-04T15:40:00Z"/>
              <w:lang w:val="fr-BE"/>
            </w:rPr>
          </w:rPrChange>
        </w:rPr>
      </w:pPr>
      <w:ins w:id="323" w:author="RONNLUND Ann-Sofie (SG)" w:date="2017-05-04T15:40:00Z">
        <w:r>
          <w:rPr>
            <w:rStyle w:val="FootnoteReference"/>
          </w:rPr>
          <w:footnoteRef/>
        </w:r>
        <w:r>
          <w:t xml:space="preserve">  </w:t>
        </w:r>
      </w:ins>
      <w:ins w:id="324" w:author="RONNLUND Ann-Sofie (SG)" w:date="2017-05-04T17:16:00Z">
        <w:r>
          <w:tab/>
        </w:r>
      </w:ins>
      <w:ins w:id="325" w:author="RONNLUND Ann-Sofie (SG)" w:date="2017-05-04T15:40:00Z">
        <w:r w:rsidRPr="00922855">
          <w:t xml:space="preserve">COM(2017)256, </w:t>
        </w:r>
      </w:ins>
    </w:p>
  </w:footnote>
  <w:footnote w:id="94">
    <w:p w:rsidR="0086660F" w:rsidRPr="00CA56F3" w:rsidDel="001E7E62" w:rsidRDefault="0086660F" w:rsidP="00CA56F3">
      <w:pPr>
        <w:pStyle w:val="FootnoteText"/>
        <w:rPr>
          <w:del w:id="337" w:author="RONNLUND Ann-Sofie (SG)" w:date="2017-05-04T15:42:00Z"/>
        </w:rPr>
      </w:pPr>
      <w:del w:id="338" w:author="RONNLUND Ann-Sofie (SG)" w:date="2017-05-04T15:42:00Z">
        <w:r w:rsidRPr="00CA56F3" w:rsidDel="001E7E62">
          <w:rPr>
            <w:rStyle w:val="FootnoteReference"/>
          </w:rPr>
          <w:footnoteRef/>
        </w:r>
        <w:r w:rsidRPr="00CA56F3" w:rsidDel="001E7E62">
          <w:delText xml:space="preserve"> </w:delText>
        </w:r>
        <w:r w:rsidRPr="00CA56F3" w:rsidDel="001E7E62">
          <w:tab/>
          <w:delText>For specific sectors the European Services e-card, proposed in January 2017, will make it easier for self-employed persons and companies providing services in another Member State to comply with administrative formalities that apply in line with EU law.</w:delText>
        </w:r>
      </w:del>
    </w:p>
  </w:footnote>
  <w:footnote w:id="95">
    <w:p w:rsidR="0086660F" w:rsidRPr="00CA56F3" w:rsidDel="00C32E5D" w:rsidRDefault="0086660F" w:rsidP="00CA56F3">
      <w:pPr>
        <w:pStyle w:val="FootnoteText"/>
        <w:rPr>
          <w:del w:id="341" w:author="RONNLUND Ann-Sofie (SG)" w:date="2017-05-04T17:15:00Z"/>
        </w:rPr>
      </w:pPr>
      <w:del w:id="342" w:author="RONNLUND Ann-Sofie (SG)" w:date="2017-05-04T17:15:00Z">
        <w:r w:rsidRPr="00CA56F3" w:rsidDel="00C32E5D">
          <w:rPr>
            <w:rStyle w:val="FootnoteReference"/>
          </w:rPr>
          <w:footnoteRef/>
        </w:r>
        <w:r w:rsidRPr="00CA56F3" w:rsidDel="00C32E5D">
          <w:tab/>
          <w:delText>Eurostat, ‘Migrants and migration population statistics’.</w:delText>
        </w:r>
      </w:del>
    </w:p>
  </w:footnote>
  <w:footnote w:id="96">
    <w:p w:rsidR="0086660F" w:rsidRPr="00CA56F3" w:rsidRDefault="0086660F" w:rsidP="00CA56F3">
      <w:pPr>
        <w:pStyle w:val="FootnoteText"/>
      </w:pPr>
      <w:r w:rsidRPr="00CA56F3">
        <w:rPr>
          <w:rStyle w:val="FootnoteReference"/>
        </w:rPr>
        <w:footnoteRef/>
      </w:r>
      <w:r w:rsidRPr="00CA56F3">
        <w:tab/>
        <w:t>COM(2017) 134.</w:t>
      </w:r>
    </w:p>
  </w:footnote>
  <w:footnote w:id="97">
    <w:p w:rsidR="0086660F" w:rsidRPr="00CA56F3" w:rsidRDefault="0086660F" w:rsidP="00CA56F3">
      <w:pPr>
        <w:pStyle w:val="FootnoteText"/>
      </w:pPr>
      <w:r w:rsidRPr="00CA56F3">
        <w:rPr>
          <w:rStyle w:val="FootnoteReference"/>
        </w:rPr>
        <w:footnoteRef/>
      </w:r>
      <w:r w:rsidRPr="00CA56F3">
        <w:tab/>
        <w:t>Directive 2007/2/EC establishing an Infrastructure for Spatial Information in the European Union (INSPIRE).</w:t>
      </w:r>
    </w:p>
  </w:footnote>
  <w:footnote w:id="98">
    <w:p w:rsidR="0086660F" w:rsidRPr="00CA56F3" w:rsidRDefault="0086660F" w:rsidP="00CA56F3">
      <w:pPr>
        <w:pStyle w:val="FootnoteText"/>
      </w:pPr>
      <w:r w:rsidRPr="00CA56F3">
        <w:rPr>
          <w:rStyle w:val="FootnoteReference"/>
        </w:rPr>
        <w:footnoteRef/>
      </w:r>
      <w:r w:rsidRPr="00CA56F3">
        <w:tab/>
      </w:r>
      <w:hyperlink r:id="rId23" w:history="1">
        <w:r w:rsidRPr="00CA56F3">
          <w:rPr>
            <w:rStyle w:val="Hyperlink"/>
          </w:rPr>
          <w:t>https://joinup.ec.europa.eu/community/european_catalogue/home</w:t>
        </w:r>
      </w:hyperlink>
      <w:r w:rsidRPr="00CA56F3" w:rsidDel="009D73F6">
        <w:t xml:space="preserve"> </w:t>
      </w:r>
      <w:r w:rsidRPr="00CA56F3">
        <w:t>.</w:t>
      </w:r>
    </w:p>
  </w:footnote>
  <w:footnote w:id="99">
    <w:p w:rsidR="0086660F" w:rsidRPr="00CA56F3" w:rsidRDefault="0086660F" w:rsidP="00CA56F3">
      <w:pPr>
        <w:pStyle w:val="FootnoteText"/>
      </w:pPr>
      <w:r w:rsidRPr="00CA56F3">
        <w:rPr>
          <w:rStyle w:val="FootnoteReference"/>
        </w:rPr>
        <w:footnoteRef/>
      </w:r>
      <w:r w:rsidRPr="00CA56F3">
        <w:tab/>
        <w:t xml:space="preserve">These actions are detailed in the accompanying SWD and include: </w:t>
      </w:r>
      <w:r w:rsidRPr="00CA56F3">
        <w:rPr>
          <w:bCs/>
        </w:rPr>
        <w:t>‘IT platform for exchange of electronic evidence between judicial authorities'; ‘</w:t>
      </w:r>
      <w:r w:rsidRPr="00CA56F3">
        <w:t xml:space="preserve">Electronic Official Control of </w:t>
      </w:r>
      <w:r w:rsidRPr="00CA56F3">
        <w:rPr>
          <w:rFonts w:eastAsiaTheme="majorEastAsia"/>
          <w:bCs/>
        </w:rPr>
        <w:t>food and plant products</w:t>
      </w:r>
      <w:r w:rsidRPr="00CA56F3">
        <w:rPr>
          <w:bCs/>
        </w:rPr>
        <w:t>’</w:t>
      </w:r>
      <w:r w:rsidRPr="00CA56F3">
        <w:t xml:space="preserve">; </w:t>
      </w:r>
      <w:r w:rsidRPr="00CA56F3">
        <w:rPr>
          <w:bCs/>
        </w:rPr>
        <w:t>‘</w:t>
      </w:r>
      <w:r w:rsidRPr="00CA56F3">
        <w:t>Enforcement of EU agri-food legislation in online sales</w:t>
      </w:r>
      <w:r w:rsidRPr="00CA56F3">
        <w:rPr>
          <w:bCs/>
        </w:rPr>
        <w:t>’</w:t>
      </w:r>
      <w:r w:rsidRPr="00CA56F3">
        <w:t xml:space="preserve">; </w:t>
      </w:r>
      <w:r w:rsidRPr="00CA56F3">
        <w:rPr>
          <w:bCs/>
        </w:rPr>
        <w:t>‘</w:t>
      </w:r>
      <w:r w:rsidRPr="00CA56F3">
        <w:t>Digital Government for Citizens Charter</w:t>
      </w:r>
      <w:r w:rsidRPr="00CA56F3">
        <w:rPr>
          <w:bCs/>
        </w:rPr>
        <w:t>’</w:t>
      </w:r>
      <w:r w:rsidRPr="00CA56F3">
        <w:t xml:space="preserve"> and </w:t>
      </w:r>
      <w:r w:rsidRPr="00CA56F3">
        <w:rPr>
          <w:bCs/>
        </w:rPr>
        <w:t xml:space="preserve">‘Urban Digital Transition’ actions. </w:t>
      </w:r>
    </w:p>
  </w:footnote>
  <w:footnote w:id="100">
    <w:p w:rsidR="0086660F" w:rsidRDefault="0086660F" w:rsidP="000F68E3">
      <w:pPr>
        <w:pStyle w:val="FootnoteText"/>
        <w:rPr>
          <w:ins w:id="356" w:author="RONNLUND Ann-Sofie (SG)" w:date="2017-05-04T14:31:00Z"/>
        </w:rPr>
      </w:pPr>
      <w:ins w:id="357" w:author="RONNLUND Ann-Sofie (SG)" w:date="2017-05-04T14:31:00Z">
        <w:r>
          <w:rPr>
            <w:rStyle w:val="FootnoteReference"/>
          </w:rPr>
          <w:footnoteRef/>
        </w:r>
        <w:r>
          <w:t xml:space="preserve"> </w:t>
        </w:r>
        <w:r>
          <w:tab/>
        </w:r>
        <w:r w:rsidRPr="007949D1">
          <w:t>General Data Protection Regulation  (“GDPR”) in its Article 9 (processing of special categories of personal data) prohibits the processing of personal data concerning health unless one of the conditions set out in Article 9(2) apply</w:t>
        </w:r>
        <w:r>
          <w:t>.</w:t>
        </w:r>
      </w:ins>
    </w:p>
  </w:footnote>
  <w:footnote w:id="101">
    <w:p w:rsidR="0086660F" w:rsidRPr="00EB3488" w:rsidRDefault="0086660F">
      <w:pPr>
        <w:pStyle w:val="FootnoteText"/>
      </w:pPr>
      <w:ins w:id="360" w:author="GREN Jorgen (CNECT)" w:date="2017-05-04T19:35:00Z">
        <w:r w:rsidRPr="00EB3488">
          <w:rPr>
            <w:rStyle w:val="FootnoteReference"/>
          </w:rPr>
          <w:footnoteRef/>
        </w:r>
        <w:r w:rsidRPr="00EB3488">
          <w:t xml:space="preserve"> </w:t>
        </w:r>
      </w:ins>
      <w:ins w:id="361" w:author="GREN Jorgen (CNECT)" w:date="2017-05-04T19:38:00Z">
        <w:r w:rsidRPr="00EB3488">
          <w:rPr>
            <w:rPrChange w:id="362" w:author="GREN Jorgen (CNECT)" w:date="2017-05-04T19:38:00Z">
              <w:rPr>
                <w:lang w:val="fr-BE"/>
              </w:rPr>
            </w:rPrChange>
          </w:rPr>
          <w:t>Regulation on medical devices, amending Directive 2001/83/EC, Regulation (EC) No 178/2002 and Regulation (EC) No 1223/2009 and repealing Council Directives 90/385/EEC and 93/42/EEC; Regulation on in vitro diagnostic medical devices and repealing Directive 98/79/EC and Commission Decision 2010/227/EU</w:t>
        </w:r>
        <w:r>
          <w:t>.</w:t>
        </w:r>
      </w:ins>
    </w:p>
  </w:footnote>
  <w:footnote w:id="102">
    <w:p w:rsidR="0086660F" w:rsidRPr="00CA56F3" w:rsidRDefault="0086660F" w:rsidP="00CA56F3">
      <w:pPr>
        <w:pStyle w:val="FootnoteText"/>
      </w:pPr>
      <w:r w:rsidRPr="00CA56F3">
        <w:rPr>
          <w:rStyle w:val="FootnoteReference"/>
        </w:rPr>
        <w:footnoteRef/>
      </w:r>
      <w:r w:rsidRPr="00CA56F3">
        <w:tab/>
        <w:t>Connectivity based on physical and services infrastructures, and efficient and smart data processing capacities.</w:t>
      </w:r>
    </w:p>
  </w:footnote>
  <w:footnote w:id="103">
    <w:p w:rsidR="0086660F" w:rsidRPr="00CA56F3" w:rsidRDefault="0086660F" w:rsidP="00CA56F3">
      <w:pPr>
        <w:pStyle w:val="FootnoteText"/>
      </w:pPr>
      <w:r w:rsidRPr="00CA56F3">
        <w:rPr>
          <w:rStyle w:val="FootnoteReference"/>
        </w:rPr>
        <w:footnoteRef/>
      </w:r>
      <w:r>
        <w:tab/>
      </w:r>
      <w:r w:rsidRPr="00CA56F3">
        <w:t>Special Eurobarometer 460. "Attitudes towards the impact of digitisation and automation on daily life". May 2017.</w:t>
      </w:r>
    </w:p>
  </w:footnote>
  <w:footnote w:id="104">
    <w:p w:rsidR="0086660F" w:rsidRPr="00CA56F3" w:rsidRDefault="0086660F" w:rsidP="00CA56F3">
      <w:pPr>
        <w:pStyle w:val="FootnoteText"/>
      </w:pPr>
      <w:r w:rsidRPr="00CA56F3">
        <w:rPr>
          <w:rStyle w:val="FootnoteReference"/>
        </w:rPr>
        <w:footnoteRef/>
      </w:r>
      <w:r w:rsidRPr="00CA56F3">
        <w:tab/>
        <w:t>European Structural and Investment Funds (ESIF); Connecting Europe Facility (CEF); European Fund for Strategic Investments (EFSI); Horizon 2020 (including the European Institute of Technology); Competitiveness of Enterprises and Small and Medium-sized Enterprises (COSME), etc.</w:t>
      </w:r>
    </w:p>
  </w:footnote>
  <w:footnote w:id="105">
    <w:p w:rsidR="0086660F" w:rsidRPr="00CA56F3" w:rsidRDefault="0086660F" w:rsidP="00CA56F3">
      <w:pPr>
        <w:pStyle w:val="FootnoteText"/>
      </w:pPr>
      <w:r w:rsidRPr="00CA56F3">
        <w:rPr>
          <w:rStyle w:val="FootnoteReference"/>
        </w:rPr>
        <w:footnoteRef/>
      </w:r>
      <w:r w:rsidRPr="00CA56F3">
        <w:t xml:space="preserve"> </w:t>
      </w:r>
      <w:r w:rsidRPr="00CA56F3">
        <w:tab/>
        <w:t xml:space="preserve">Financing of about EUR 3.2 billion has been approved under EFSI and has triggered around EUR 17.8 billion of total EFSI related investments into the digital sector by April 2017. The list of projects is available on </w:t>
      </w:r>
      <w:hyperlink r:id="rId24" w:history="1">
        <w:r w:rsidRPr="00CA56F3">
          <w:rPr>
            <w:rStyle w:val="Hyperlink"/>
          </w:rPr>
          <w:t>http://www.eib.org/efsi/efsi-projects/index.htm?c=&amp;se=4</w:t>
        </w:r>
      </w:hyperlink>
      <w:r w:rsidRPr="00CA56F3">
        <w:rPr>
          <w:rStyle w:val="Hyperlink"/>
        </w:rPr>
        <w:t xml:space="preserve">. </w:t>
      </w:r>
      <w:r w:rsidRPr="00CA56F3">
        <w:t xml:space="preserve">The EFSI </w:t>
      </w:r>
      <w:del w:id="385" w:author="RONNLUND Ann-Sofie (SG)" w:date="2017-05-04T15:11:00Z">
        <w:r w:rsidRPr="00CA56F3" w:rsidDel="00D26015">
          <w:delText xml:space="preserve">investments </w:delText>
        </w:r>
      </w:del>
      <w:ins w:id="386" w:author="RONNLUND Ann-Sofie (SG)" w:date="2017-05-04T15:11:00Z">
        <w:r>
          <w:t>funds</w:t>
        </w:r>
        <w:r w:rsidRPr="00CA56F3">
          <w:t xml:space="preserve"> </w:t>
        </w:r>
      </w:ins>
      <w:r w:rsidRPr="00CA56F3">
        <w:t xml:space="preserve">are intended to trigger EUR 315 billion of investment in total for the EU economy in three years. </w:t>
      </w:r>
      <w:del w:id="387" w:author="RONNLUND Ann-Sofie (SG)" w:date="2017-05-04T14:49:00Z">
        <w:r w:rsidRPr="00CA56F3" w:rsidDel="00CE2BAD">
          <w:delText>.</w:delText>
        </w:r>
      </w:del>
    </w:p>
  </w:footnote>
  <w:footnote w:id="106">
    <w:p w:rsidR="0086660F" w:rsidRPr="00CA56F3" w:rsidRDefault="0086660F" w:rsidP="00CA56F3">
      <w:pPr>
        <w:pStyle w:val="FootnoteText"/>
        <w:rPr>
          <w:lang w:val="pt-PT"/>
        </w:rPr>
      </w:pPr>
      <w:r w:rsidRPr="00CA56F3">
        <w:rPr>
          <w:rStyle w:val="FootnoteReference"/>
        </w:rPr>
        <w:footnoteRef/>
      </w:r>
      <w:r w:rsidRPr="00CA56F3">
        <w:rPr>
          <w:lang w:val="pt-PT"/>
        </w:rPr>
        <w:t xml:space="preserve"> </w:t>
      </w:r>
      <w:r w:rsidRPr="00CA56F3">
        <w:rPr>
          <w:lang w:val="pt-PT"/>
        </w:rPr>
        <w:tab/>
        <w:t>COM (2016) 178.</w:t>
      </w:r>
    </w:p>
  </w:footnote>
  <w:footnote w:id="107">
    <w:p w:rsidR="0086660F" w:rsidRPr="00CA56F3" w:rsidRDefault="0086660F" w:rsidP="00CA56F3">
      <w:pPr>
        <w:pStyle w:val="FootnoteText"/>
        <w:rPr>
          <w:lang w:val="pt-PT"/>
        </w:rPr>
      </w:pPr>
      <w:r w:rsidRPr="00CA56F3">
        <w:rPr>
          <w:rStyle w:val="FootnoteReference"/>
        </w:rPr>
        <w:footnoteRef/>
      </w:r>
      <w:r w:rsidRPr="00CA56F3">
        <w:rPr>
          <w:lang w:val="pt-PT"/>
        </w:rPr>
        <w:tab/>
      </w:r>
      <w:r>
        <w:fldChar w:fldCharType="begin"/>
      </w:r>
      <w:r w:rsidRPr="00C4543D">
        <w:rPr>
          <w:lang w:val="pt-PT"/>
          <w:rPrChange w:id="388" w:author="RONNLUND Ann-Sofie (SG)" w:date="2017-05-03T12:42:00Z">
            <w:rPr/>
          </w:rPrChange>
        </w:rPr>
        <w:instrText xml:space="preserve"> HYPERLINK "https://ec.europa.eu/digital-single-market/en/%20european-cloud-initiative" </w:instrText>
      </w:r>
      <w:r>
        <w:fldChar w:fldCharType="separate"/>
      </w:r>
      <w:r w:rsidRPr="00CA56F3">
        <w:rPr>
          <w:rStyle w:val="Hyperlink"/>
          <w:lang w:val="pt-PT"/>
        </w:rPr>
        <w:t>https://ec.europa.eu/digital-single-market/en/%20european-cloud-initiative</w:t>
      </w:r>
      <w:r>
        <w:rPr>
          <w:rStyle w:val="Hyperlink"/>
          <w:lang w:val="pt-PT"/>
        </w:rPr>
        <w:fldChar w:fldCharType="end"/>
      </w:r>
      <w:r w:rsidRPr="00CA56F3">
        <w:rPr>
          <w:lang w:val="pt-PT"/>
        </w:rPr>
        <w:t xml:space="preserve"> .</w:t>
      </w:r>
    </w:p>
  </w:footnote>
  <w:footnote w:id="108">
    <w:p w:rsidR="0086660F" w:rsidRPr="00CA56F3" w:rsidRDefault="0086660F" w:rsidP="00CA56F3">
      <w:pPr>
        <w:pStyle w:val="FootnoteText"/>
      </w:pPr>
      <w:r w:rsidRPr="00CA56F3">
        <w:rPr>
          <w:rStyle w:val="FootnoteReference"/>
        </w:rPr>
        <w:footnoteRef/>
      </w:r>
      <w:r w:rsidRPr="00CA56F3">
        <w:tab/>
        <w:t xml:space="preserve">"High Performance Computing in the EU: Progress on the Implementation of the European </w:t>
      </w:r>
      <w:r w:rsidRPr="00CA56F3">
        <w:rPr>
          <w:szCs w:val="20"/>
        </w:rPr>
        <w:t>High Performance Computing</w:t>
      </w:r>
      <w:r w:rsidRPr="00CA56F3" w:rsidDel="00116028">
        <w:rPr>
          <w:szCs w:val="20"/>
        </w:rPr>
        <w:t xml:space="preserve"> </w:t>
      </w:r>
      <w:r w:rsidRPr="00CA56F3">
        <w:t xml:space="preserve">Strategy" (2015) available at: </w:t>
      </w:r>
      <w:hyperlink r:id="rId25" w:history="1">
        <w:r w:rsidRPr="00CA56F3">
          <w:rPr>
            <w:rStyle w:val="Hyperlink"/>
          </w:rPr>
          <w:t>https://ec.europa.eu/digital-single-market/en/news/study-high-performance-computing-eu-progress-implementation-european-hpc-strategy-final-report</w:t>
        </w:r>
      </w:hyperlink>
      <w:r w:rsidRPr="00CA56F3">
        <w:t xml:space="preserve"> .</w:t>
      </w:r>
    </w:p>
  </w:footnote>
  <w:footnote w:id="109">
    <w:p w:rsidR="0086660F" w:rsidRPr="00CA56F3" w:rsidRDefault="0086660F" w:rsidP="00CA56F3">
      <w:pPr>
        <w:pStyle w:val="FootnoteText"/>
      </w:pPr>
      <w:r w:rsidRPr="00CA56F3">
        <w:rPr>
          <w:rStyle w:val="FootnoteReference"/>
        </w:rPr>
        <w:footnoteRef/>
      </w:r>
      <w:r w:rsidRPr="00CA56F3">
        <w:tab/>
        <w:t>France, Germany, Italy, Luxembourg, the Netherlands, Portugal and Spain.</w:t>
      </w:r>
    </w:p>
  </w:footnote>
  <w:footnote w:id="110">
    <w:p w:rsidR="0086660F" w:rsidRPr="00CA56F3" w:rsidRDefault="0086660F" w:rsidP="00CA56F3">
      <w:pPr>
        <w:pStyle w:val="FootnoteText"/>
      </w:pPr>
      <w:r w:rsidRPr="00CA56F3">
        <w:rPr>
          <w:rStyle w:val="FootnoteReference"/>
        </w:rPr>
        <w:footnoteRef/>
      </w:r>
      <w:r w:rsidRPr="00CA56F3">
        <w:t xml:space="preserve"> </w:t>
      </w:r>
      <w:r w:rsidRPr="00CA56F3">
        <w:tab/>
        <w:t xml:space="preserve">Exascale refers to computing systems that are about 1.000 times faster than today's computers.  </w:t>
      </w:r>
    </w:p>
  </w:footnote>
  <w:footnote w:id="111">
    <w:p w:rsidR="0086660F" w:rsidRPr="00CA56F3" w:rsidRDefault="0086660F" w:rsidP="00CA56F3">
      <w:pPr>
        <w:pStyle w:val="FootnoteText"/>
      </w:pPr>
      <w:r w:rsidRPr="00CA56F3">
        <w:rPr>
          <w:rStyle w:val="FootnoteReference"/>
        </w:rPr>
        <w:footnoteRef/>
      </w:r>
      <w:r w:rsidRPr="00CA56F3">
        <w:t xml:space="preserve"> </w:t>
      </w:r>
      <w:r w:rsidRPr="00CA56F3">
        <w:tab/>
        <w:t>Bank of America, Robot Revolution – Global Robot &amp; AI Primer, 16 December 2015.</w:t>
      </w:r>
    </w:p>
  </w:footnote>
  <w:footnote w:id="112">
    <w:p w:rsidR="0086660F" w:rsidRPr="00CA56F3" w:rsidRDefault="0086660F" w:rsidP="00CA56F3">
      <w:pPr>
        <w:pStyle w:val="FootnoteText"/>
      </w:pPr>
      <w:r w:rsidRPr="00CA56F3">
        <w:rPr>
          <w:rStyle w:val="FootnoteReference"/>
        </w:rPr>
        <w:footnoteRef/>
      </w:r>
      <w:r w:rsidRPr="00CA56F3">
        <w:t xml:space="preserve"> </w:t>
      </w:r>
      <w:r w:rsidRPr="00CA56F3">
        <w:tab/>
        <w:t>Disruptive technologies: Advances that will transform life, business, and the global economy; McKinsey Global Institute, 2013.</w:t>
      </w:r>
    </w:p>
  </w:footnote>
  <w:footnote w:id="113">
    <w:p w:rsidR="0086660F" w:rsidRPr="00CA56F3" w:rsidRDefault="0086660F" w:rsidP="00CA56F3">
      <w:pPr>
        <w:pStyle w:val="FootnoteText"/>
      </w:pPr>
      <w:r w:rsidRPr="00CA56F3">
        <w:rPr>
          <w:rStyle w:val="FootnoteReference"/>
        </w:rPr>
        <w:footnoteRef/>
      </w:r>
      <w:r w:rsidRPr="00CA56F3">
        <w:t xml:space="preserve"> </w:t>
      </w:r>
      <w:r w:rsidRPr="00CA56F3">
        <w:tab/>
        <w:t>See SWD(2017) 155</w:t>
      </w:r>
    </w:p>
  </w:footnote>
  <w:footnote w:id="114">
    <w:p w:rsidR="0086660F" w:rsidRPr="00CA56F3" w:rsidRDefault="0086660F" w:rsidP="00CA56F3">
      <w:pPr>
        <w:pStyle w:val="FootnoteText"/>
      </w:pPr>
      <w:r w:rsidRPr="00CA56F3">
        <w:rPr>
          <w:rStyle w:val="FootnoteReference"/>
        </w:rPr>
        <w:footnoteRef/>
      </w:r>
      <w:r w:rsidRPr="00CA56F3">
        <w:tab/>
        <w:t xml:space="preserve">OECD Going Digital, MARCH 6 2017. </w:t>
      </w:r>
    </w:p>
  </w:footnote>
  <w:footnote w:id="115">
    <w:p w:rsidR="0086660F" w:rsidRPr="00CA56F3" w:rsidRDefault="0086660F" w:rsidP="00CA56F3">
      <w:pPr>
        <w:pStyle w:val="FootnoteText"/>
      </w:pPr>
      <w:r w:rsidRPr="00CA56F3">
        <w:rPr>
          <w:rStyle w:val="FootnoteReference"/>
        </w:rPr>
        <w:footnoteRef/>
      </w:r>
      <w:r w:rsidRPr="00CA56F3">
        <w:tab/>
        <w:t>EPSC, Enter the Data Economy: EU Policies for a Thriving Data Ecosystem, EPSC Strategic Notes, Issue 21, 11 January 2017.</w:t>
      </w:r>
    </w:p>
  </w:footnote>
  <w:footnote w:id="116">
    <w:p w:rsidR="0086660F" w:rsidRPr="00231E3D" w:rsidRDefault="0086660F" w:rsidP="00CA56F3">
      <w:pPr>
        <w:pStyle w:val="FootnoteText"/>
      </w:pPr>
      <w:r w:rsidRPr="00CA56F3">
        <w:rPr>
          <w:rStyle w:val="FootnoteReference"/>
        </w:rPr>
        <w:footnoteRef/>
      </w:r>
      <w:r w:rsidRPr="00CA56F3">
        <w:t xml:space="preserve"> </w:t>
      </w:r>
      <w:r w:rsidRPr="00CA56F3">
        <w:tab/>
        <w:t>Regulation EU 910/2014 on electronic identification and trust services for electronic transactions in the</w:t>
      </w:r>
      <w:r w:rsidRPr="00231E3D">
        <w:t xml:space="preserve"> internal market</w:t>
      </w:r>
      <w:r>
        <w:t>.</w:t>
      </w:r>
    </w:p>
  </w:footnote>
  <w:footnote w:id="117">
    <w:p w:rsidR="0086660F" w:rsidRPr="00CA56F3" w:rsidRDefault="0086660F" w:rsidP="00CA56F3">
      <w:pPr>
        <w:pStyle w:val="FootnoteText"/>
      </w:pPr>
      <w:r w:rsidRPr="00CA56F3">
        <w:rPr>
          <w:rStyle w:val="FootnoteReference"/>
        </w:rPr>
        <w:footnoteRef/>
      </w:r>
      <w:r w:rsidRPr="00CA56F3">
        <w:t xml:space="preserve"> COM(2017) 7.</w:t>
      </w:r>
    </w:p>
  </w:footnote>
  <w:footnote w:id="118">
    <w:p w:rsidR="0086660F" w:rsidRPr="00CA56F3" w:rsidRDefault="0086660F" w:rsidP="00CA56F3">
      <w:pPr>
        <w:pStyle w:val="FootnoteText"/>
      </w:pPr>
      <w:r w:rsidRPr="00CA56F3">
        <w:rPr>
          <w:rStyle w:val="FootnoteReference"/>
        </w:rPr>
        <w:footnoteRef/>
      </w:r>
      <w:r>
        <w:tab/>
        <w:t>COM</w:t>
      </w:r>
      <w:r w:rsidRPr="00CA56F3">
        <w:t>(2017) 7.</w:t>
      </w:r>
      <w:ins w:id="428" w:author="GREN Jorgen (CNECT)" w:date="2017-05-04T19:41:00Z">
        <w:r w:rsidRPr="000D665C">
          <w:rPr>
            <w:szCs w:val="20"/>
          </w:rPr>
          <w:t xml:space="preserve"> </w:t>
        </w:r>
      </w:ins>
    </w:p>
  </w:footnote>
  <w:footnote w:id="119">
    <w:p w:rsidR="0086660F" w:rsidRPr="00CA56F3" w:rsidRDefault="0086660F" w:rsidP="00CA56F3">
      <w:pPr>
        <w:pStyle w:val="FootnoteText"/>
      </w:pPr>
      <w:r w:rsidRPr="00CA56F3">
        <w:rPr>
          <w:rStyle w:val="FootnoteReference"/>
        </w:rPr>
        <w:footnoteRef/>
      </w:r>
      <w:r w:rsidRPr="00CA56F3">
        <w:tab/>
        <w:t xml:space="preserve">COM(2015) 497, p. </w:t>
      </w:r>
      <w:del w:id="453" w:author="RONNLUND Ann-Sofie (SG)" w:date="2017-05-04T17:24:00Z">
        <w:r w:rsidRPr="00CA56F3" w:rsidDel="00E81C26">
          <w:delText>12</w:delText>
        </w:r>
      </w:del>
      <w:ins w:id="454" w:author="RONNLUND Ann-Sofie (SG)" w:date="2017-05-04T17:24:00Z">
        <w:r>
          <w:t>7</w:t>
        </w:r>
      </w:ins>
      <w:r w:rsidRPr="00CA56F3">
        <w:t>.</w:t>
      </w:r>
    </w:p>
  </w:footnote>
  <w:footnote w:id="120">
    <w:p w:rsidR="0086660F" w:rsidRPr="00CA56F3" w:rsidRDefault="0086660F" w:rsidP="00CA56F3">
      <w:pPr>
        <w:pStyle w:val="FootnoteText"/>
      </w:pPr>
      <w:r w:rsidRPr="00CA56F3">
        <w:rPr>
          <w:rStyle w:val="FootnoteReference"/>
        </w:rPr>
        <w:footnoteRef/>
      </w:r>
      <w:r w:rsidRPr="00CA56F3">
        <w:tab/>
        <w:t>A Global Strategy for the European Union</w:t>
      </w:r>
      <w:r w:rsidRPr="00CA56F3">
        <w:rPr>
          <w:szCs w:val="20"/>
        </w:rPr>
        <w:t>’</w:t>
      </w:r>
      <w:r w:rsidRPr="00CA56F3">
        <w:t>s Foreign and Security Policy, June 2016.</w:t>
      </w:r>
    </w:p>
  </w:footnote>
  <w:footnote w:id="121">
    <w:p w:rsidR="0086660F" w:rsidRPr="004F4A14" w:rsidRDefault="0086660F" w:rsidP="00CA56F3">
      <w:pPr>
        <w:pStyle w:val="FootnoteText"/>
        <w:rPr>
          <w:lang w:val="de-DE"/>
        </w:rPr>
      </w:pPr>
      <w:r w:rsidRPr="00CA56F3">
        <w:rPr>
          <w:rStyle w:val="FootnoteReference"/>
        </w:rPr>
        <w:footnoteRef/>
      </w:r>
      <w:r w:rsidRPr="00CA56F3">
        <w:t xml:space="preserve"> </w:t>
      </w:r>
      <w:r w:rsidRPr="000F6C9C">
        <w:rPr>
          <w:lang w:val="de-DE"/>
          <w:rPrChange w:id="455" w:author="RONNLUND Ann-Sofie (SG)" w:date="2017-05-03T17:18:00Z">
            <w:rPr>
              <w:highlight w:val="yellow"/>
              <w:lang w:val="de-DE"/>
            </w:rPr>
          </w:rPrChange>
        </w:rPr>
        <w:t>SWD (2017)</w:t>
      </w:r>
      <w:del w:id="456" w:author="RONNLUND Ann-Sofie (SG)" w:date="2017-05-03T17:18:00Z">
        <w:r w:rsidRPr="00CA56F3" w:rsidDel="000F6C9C">
          <w:rPr>
            <w:highlight w:val="yellow"/>
            <w:lang w:val="de-DE"/>
          </w:rPr>
          <w:delText xml:space="preserve"> </w:delText>
        </w:r>
      </w:del>
      <w:ins w:id="457" w:author="RONNLUND Ann-Sofie (SG)" w:date="2017-05-03T17:18:00Z">
        <w:r>
          <w:rPr>
            <w:lang w:val="de-DE"/>
          </w:rPr>
          <w:t xml:space="preserve"> </w:t>
        </w:r>
        <w:r>
          <w:rPr>
            <w:color w:val="1F497D"/>
          </w:rPr>
          <w:t>157</w:t>
        </w:r>
      </w:ins>
      <w:del w:id="458" w:author="RONNLUND Ann-Sofie (SG)" w:date="2017-05-03T17:18:00Z">
        <w:r w:rsidRPr="00CA56F3" w:rsidDel="000F6C9C">
          <w:rPr>
            <w:highlight w:val="yellow"/>
            <w:lang w:val="de-DE"/>
          </w:rPr>
          <w:delText>xxx</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81" w:rsidRDefault="004845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81" w:rsidRDefault="00484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581" w:rsidRDefault="004845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0F" w:rsidRDefault="0086660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0F" w:rsidRDefault="0086660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60F" w:rsidRDefault="00866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54D"/>
    <w:multiLevelType w:val="hybridMultilevel"/>
    <w:tmpl w:val="20ACD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470BD3"/>
    <w:multiLevelType w:val="hybridMultilevel"/>
    <w:tmpl w:val="9F921718"/>
    <w:lvl w:ilvl="0" w:tplc="E532570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09B93B8A"/>
    <w:multiLevelType w:val="hybridMultilevel"/>
    <w:tmpl w:val="A7947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0452D"/>
    <w:multiLevelType w:val="hybridMultilevel"/>
    <w:tmpl w:val="58AAD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A03395"/>
    <w:multiLevelType w:val="hybridMultilevel"/>
    <w:tmpl w:val="5376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BD1678"/>
    <w:multiLevelType w:val="hybridMultilevel"/>
    <w:tmpl w:val="3E105748"/>
    <w:lvl w:ilvl="0" w:tplc="0E9247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D449D2"/>
    <w:multiLevelType w:val="hybridMultilevel"/>
    <w:tmpl w:val="08CCD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0F1F9B"/>
    <w:multiLevelType w:val="hybridMultilevel"/>
    <w:tmpl w:val="C916D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B91953"/>
    <w:multiLevelType w:val="hybridMultilevel"/>
    <w:tmpl w:val="5B925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504352"/>
    <w:multiLevelType w:val="hybridMultilevel"/>
    <w:tmpl w:val="2B1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DC320F"/>
    <w:multiLevelType w:val="hybridMultilevel"/>
    <w:tmpl w:val="8EA0F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677677F"/>
    <w:multiLevelType w:val="hybridMultilevel"/>
    <w:tmpl w:val="721E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EE13E6"/>
    <w:multiLevelType w:val="hybridMultilevel"/>
    <w:tmpl w:val="F0EC3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7724E"/>
    <w:multiLevelType w:val="hybridMultilevel"/>
    <w:tmpl w:val="E1343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5C1208"/>
    <w:multiLevelType w:val="hybridMultilevel"/>
    <w:tmpl w:val="D194D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7E2EE1"/>
    <w:multiLevelType w:val="hybridMultilevel"/>
    <w:tmpl w:val="160E9930"/>
    <w:lvl w:ilvl="0" w:tplc="ED1AC3B8">
      <w:numFmt w:val="bullet"/>
      <w:lvlText w:val="-"/>
      <w:lvlJc w:val="left"/>
      <w:pPr>
        <w:ind w:left="540" w:hanging="18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CA2BB1"/>
    <w:multiLevelType w:val="hybridMultilevel"/>
    <w:tmpl w:val="CD84F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71D1DDE"/>
    <w:multiLevelType w:val="hybridMultilevel"/>
    <w:tmpl w:val="F198E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AAA576E"/>
    <w:multiLevelType w:val="hybridMultilevel"/>
    <w:tmpl w:val="B0E60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C75123D"/>
    <w:multiLevelType w:val="hybridMultilevel"/>
    <w:tmpl w:val="B48E19E2"/>
    <w:lvl w:ilvl="0" w:tplc="0E9247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B6947"/>
    <w:multiLevelType w:val="hybridMultilevel"/>
    <w:tmpl w:val="21725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FCA602D"/>
    <w:multiLevelType w:val="hybridMultilevel"/>
    <w:tmpl w:val="C090E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1AE62BA"/>
    <w:multiLevelType w:val="hybridMultilevel"/>
    <w:tmpl w:val="50DED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82569B"/>
    <w:multiLevelType w:val="hybridMultilevel"/>
    <w:tmpl w:val="43A6B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1EA3462"/>
    <w:multiLevelType w:val="hybridMultilevel"/>
    <w:tmpl w:val="7EB6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7515AE"/>
    <w:multiLevelType w:val="hybridMultilevel"/>
    <w:tmpl w:val="F1C8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B02B53"/>
    <w:multiLevelType w:val="hybridMultilevel"/>
    <w:tmpl w:val="8A72C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7AE032B"/>
    <w:multiLevelType w:val="hybridMultilevel"/>
    <w:tmpl w:val="8198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537A12"/>
    <w:multiLevelType w:val="hybridMultilevel"/>
    <w:tmpl w:val="5AB08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BB7D43"/>
    <w:multiLevelType w:val="hybridMultilevel"/>
    <w:tmpl w:val="73E82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C6029D7"/>
    <w:multiLevelType w:val="hybridMultilevel"/>
    <w:tmpl w:val="B6AE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DD1AC9"/>
    <w:multiLevelType w:val="hybridMultilevel"/>
    <w:tmpl w:val="4ED24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7472CC9"/>
    <w:multiLevelType w:val="hybridMultilevel"/>
    <w:tmpl w:val="49467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8872F00"/>
    <w:multiLevelType w:val="hybridMultilevel"/>
    <w:tmpl w:val="9156F3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E490FC0"/>
    <w:multiLevelType w:val="hybridMultilevel"/>
    <w:tmpl w:val="71CE6A90"/>
    <w:lvl w:ilvl="0" w:tplc="A7C26D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D33AFC"/>
    <w:multiLevelType w:val="hybridMultilevel"/>
    <w:tmpl w:val="1C569562"/>
    <w:lvl w:ilvl="0" w:tplc="5E58BBA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27"/>
  </w:num>
  <w:num w:numId="4">
    <w:abstractNumId w:val="3"/>
  </w:num>
  <w:num w:numId="5">
    <w:abstractNumId w:val="13"/>
  </w:num>
  <w:num w:numId="6">
    <w:abstractNumId w:val="4"/>
  </w:num>
  <w:num w:numId="7">
    <w:abstractNumId w:val="25"/>
  </w:num>
  <w:num w:numId="8">
    <w:abstractNumId w:val="19"/>
  </w:num>
  <w:num w:numId="9">
    <w:abstractNumId w:val="5"/>
  </w:num>
  <w:num w:numId="10">
    <w:abstractNumId w:val="2"/>
  </w:num>
  <w:num w:numId="11">
    <w:abstractNumId w:val="2"/>
  </w:num>
  <w:num w:numId="12">
    <w:abstractNumId w:val="16"/>
  </w:num>
  <w:num w:numId="13">
    <w:abstractNumId w:val="21"/>
  </w:num>
  <w:num w:numId="14">
    <w:abstractNumId w:val="1"/>
  </w:num>
  <w:num w:numId="15">
    <w:abstractNumId w:val="20"/>
  </w:num>
  <w:num w:numId="16">
    <w:abstractNumId w:val="10"/>
  </w:num>
  <w:num w:numId="17">
    <w:abstractNumId w:val="18"/>
  </w:num>
  <w:num w:numId="18">
    <w:abstractNumId w:val="31"/>
  </w:num>
  <w:num w:numId="19">
    <w:abstractNumId w:val="9"/>
  </w:num>
  <w:num w:numId="20">
    <w:abstractNumId w:val="11"/>
  </w:num>
  <w:num w:numId="21">
    <w:abstractNumId w:val="14"/>
  </w:num>
  <w:num w:numId="22">
    <w:abstractNumId w:val="22"/>
  </w:num>
  <w:num w:numId="23">
    <w:abstractNumId w:val="28"/>
  </w:num>
  <w:num w:numId="24">
    <w:abstractNumId w:val="24"/>
  </w:num>
  <w:num w:numId="25">
    <w:abstractNumId w:val="30"/>
  </w:num>
  <w:num w:numId="26">
    <w:abstractNumId w:val="23"/>
  </w:num>
  <w:num w:numId="27">
    <w:abstractNumId w:val="6"/>
  </w:num>
  <w:num w:numId="28">
    <w:abstractNumId w:val="26"/>
  </w:num>
  <w:num w:numId="29">
    <w:abstractNumId w:val="0"/>
  </w:num>
  <w:num w:numId="30">
    <w:abstractNumId w:val="32"/>
  </w:num>
  <w:num w:numId="31">
    <w:abstractNumId w:val="17"/>
  </w:num>
  <w:num w:numId="32">
    <w:abstractNumId w:val="15"/>
  </w:num>
  <w:num w:numId="33">
    <w:abstractNumId w:val="29"/>
  </w:num>
  <w:num w:numId="34">
    <w:abstractNumId w:val="34"/>
  </w:num>
  <w:num w:numId="35">
    <w:abstractNumId w:val="8"/>
  </w:num>
  <w:num w:numId="36">
    <w:abstractNumId w:val="35"/>
  </w:num>
  <w:num w:numId="37">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gen gren">
    <w15:presenceInfo w15:providerId="Windows Live" w15:userId="84f0a6b26ed707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removeDateAndTime/>
  <w:activeWritingStyle w:appName="MSWord" w:lang="en-GB" w:vendorID="64" w:dllVersion="131078" w:nlCheck="1" w:checkStyle="0"/>
  <w:activeWritingStyle w:appName="MSWord" w:lang="fr-FR" w:vendorID="64" w:dllVersion="131078" w:nlCheck="1" w:checkStyle="0"/>
  <w:activeWritingStyle w:appName="MSWord" w:lang="pt-PT" w:vendorID="64" w:dllVersion="131078" w:nlCheck="1" w:checkStyle="0"/>
  <w:activeWritingStyle w:appName="MSWord" w:lang="fr-BE" w:vendorID="64" w:dllVersion="131078" w:nlCheck="1" w:checkStyle="1"/>
  <w:activeWritingStyle w:appName="MSWord" w:lang="en-US" w:vendorID="64" w:dllVersion="131078" w:nlCheck="1" w:checkStyle="1"/>
  <w:activeWritingStyle w:appName="MSWord" w:lang="de-DE" w:vendorID="64" w:dllVersion="131078" w:nlCheck="1" w:checkStyle="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5B34F273150D48C89BC116E17BEB0AE6"/>
    <w:docVar w:name="LW_CROSSREFERENCE" w:val="{SWD(2017) 155}"/>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14"/>
    <w:docVar w:name="LW_LANGUE" w:val="EN"/>
    <w:docVar w:name="LW_MARKING" w:val="Limité cabinets           Embargo jusqu'à l'adoption"/>
    <w:docVar w:name="LW_NOM.INST" w:val="EUROPEAN COMMISSION"/>
    <w:docVar w:name="LW_NOM.INST_JOINTDOC" w:val="&lt;EMPTY&gt;"/>
    <w:docVar w:name="LW_PART_NBR" w:val="1"/>
    <w:docVar w:name="LW_PART_NBR_TOTAL" w:val="1"/>
    <w:docVar w:name="LW_REF.INST.NEW" w:val="COM"/>
    <w:docVar w:name="LW_REF.INST.NEW_ADOPTED" w:val="&lt;EMPTY&gt;"/>
    <w:docVar w:name="LW_REF.INST.NEW_TEXT" w:val="(2017) 228"/>
    <w:docVar w:name="LW_REF.INTERNE" w:val="&lt;UNUSED&gt;"/>
    <w:docVar w:name="LW_SOUS.TITRE.OBJ" w:val="A Connected Digital Single Market for All_x000b__x000b__x000b__x000b_"/>
    <w:docVar w:name="LW_SOUS.TITRE.OBJ.CP" w:val="A Connected Digital Single Market for All_x000b__x000b__x000b__x000b_"/>
    <w:docVar w:name="LW_SUPERTITRE" w:val="&lt;UNUSED&gt;"/>
    <w:docVar w:name="LW_TITRE.OBJ.CP" w:val="on the Mid-Term Review on the implementation of the Digital Single Market Strategy"/>
    <w:docVar w:name="LW_TYPE.DOC.CP" w:val="COMMUNICATION FROM THE COMMISSION TO THE EUROPEAN PARLIAMENT, THE COUNCIL, THE EUROPEAN ECONOMIC AND SOCIAL COMMITTEE AND THE COMMITTEE OF THE REGIONS"/>
    <w:docVar w:name="LW_TYPE.DOC.CP.USERTEXT" w:val="&lt;EMPTY&gt;"/>
  </w:docVars>
  <w:rsids>
    <w:rsidRoot w:val="00931A48"/>
    <w:rsid w:val="0000061F"/>
    <w:rsid w:val="00000856"/>
    <w:rsid w:val="00000BE2"/>
    <w:rsid w:val="00002065"/>
    <w:rsid w:val="00002545"/>
    <w:rsid w:val="000026EF"/>
    <w:rsid w:val="000033E3"/>
    <w:rsid w:val="0000373D"/>
    <w:rsid w:val="00003BC1"/>
    <w:rsid w:val="000050AB"/>
    <w:rsid w:val="00005277"/>
    <w:rsid w:val="00005368"/>
    <w:rsid w:val="00005FF5"/>
    <w:rsid w:val="00006B04"/>
    <w:rsid w:val="00006E8F"/>
    <w:rsid w:val="00007097"/>
    <w:rsid w:val="00007F1C"/>
    <w:rsid w:val="00010196"/>
    <w:rsid w:val="0001071C"/>
    <w:rsid w:val="0001093E"/>
    <w:rsid w:val="000115CC"/>
    <w:rsid w:val="00012288"/>
    <w:rsid w:val="00012B50"/>
    <w:rsid w:val="00013686"/>
    <w:rsid w:val="0001482E"/>
    <w:rsid w:val="00014ABF"/>
    <w:rsid w:val="00014EC6"/>
    <w:rsid w:val="00015450"/>
    <w:rsid w:val="00015587"/>
    <w:rsid w:val="0001615E"/>
    <w:rsid w:val="000165A8"/>
    <w:rsid w:val="00017063"/>
    <w:rsid w:val="000170B9"/>
    <w:rsid w:val="00017F4E"/>
    <w:rsid w:val="00017F6A"/>
    <w:rsid w:val="00017FE2"/>
    <w:rsid w:val="0002062E"/>
    <w:rsid w:val="000219A9"/>
    <w:rsid w:val="00021BB6"/>
    <w:rsid w:val="00022069"/>
    <w:rsid w:val="000222E1"/>
    <w:rsid w:val="00022313"/>
    <w:rsid w:val="000234A9"/>
    <w:rsid w:val="00023D3C"/>
    <w:rsid w:val="0002412A"/>
    <w:rsid w:val="0002462D"/>
    <w:rsid w:val="00024FD3"/>
    <w:rsid w:val="000256AA"/>
    <w:rsid w:val="00025A01"/>
    <w:rsid w:val="00025F45"/>
    <w:rsid w:val="000267ED"/>
    <w:rsid w:val="00026C13"/>
    <w:rsid w:val="00026C5E"/>
    <w:rsid w:val="00026E01"/>
    <w:rsid w:val="000270EC"/>
    <w:rsid w:val="000271D8"/>
    <w:rsid w:val="000276A3"/>
    <w:rsid w:val="0002770A"/>
    <w:rsid w:val="000304B4"/>
    <w:rsid w:val="000314CE"/>
    <w:rsid w:val="00031949"/>
    <w:rsid w:val="00032379"/>
    <w:rsid w:val="00032DF7"/>
    <w:rsid w:val="00032E12"/>
    <w:rsid w:val="0003376F"/>
    <w:rsid w:val="00033B59"/>
    <w:rsid w:val="00033FBB"/>
    <w:rsid w:val="0003435F"/>
    <w:rsid w:val="00035251"/>
    <w:rsid w:val="00035485"/>
    <w:rsid w:val="00035712"/>
    <w:rsid w:val="00035930"/>
    <w:rsid w:val="00035B63"/>
    <w:rsid w:val="00036131"/>
    <w:rsid w:val="00036478"/>
    <w:rsid w:val="00037A2D"/>
    <w:rsid w:val="00037A45"/>
    <w:rsid w:val="00037F9C"/>
    <w:rsid w:val="000408B4"/>
    <w:rsid w:val="00040A2D"/>
    <w:rsid w:val="00040D19"/>
    <w:rsid w:val="0004106A"/>
    <w:rsid w:val="000416D6"/>
    <w:rsid w:val="0004220E"/>
    <w:rsid w:val="00042733"/>
    <w:rsid w:val="0004356F"/>
    <w:rsid w:val="00043CDF"/>
    <w:rsid w:val="000440A8"/>
    <w:rsid w:val="0004449D"/>
    <w:rsid w:val="00044D66"/>
    <w:rsid w:val="00045118"/>
    <w:rsid w:val="00045299"/>
    <w:rsid w:val="00045323"/>
    <w:rsid w:val="00045952"/>
    <w:rsid w:val="00045A43"/>
    <w:rsid w:val="00046219"/>
    <w:rsid w:val="00046DAE"/>
    <w:rsid w:val="00047405"/>
    <w:rsid w:val="00047ACD"/>
    <w:rsid w:val="00050DFA"/>
    <w:rsid w:val="00050E83"/>
    <w:rsid w:val="00051AC4"/>
    <w:rsid w:val="00051AFB"/>
    <w:rsid w:val="00052F76"/>
    <w:rsid w:val="0005379A"/>
    <w:rsid w:val="00053910"/>
    <w:rsid w:val="0005504B"/>
    <w:rsid w:val="00056790"/>
    <w:rsid w:val="00056BDE"/>
    <w:rsid w:val="00056E42"/>
    <w:rsid w:val="00057967"/>
    <w:rsid w:val="00057F77"/>
    <w:rsid w:val="000601CB"/>
    <w:rsid w:val="000602C1"/>
    <w:rsid w:val="0006115C"/>
    <w:rsid w:val="00061772"/>
    <w:rsid w:val="00061CD9"/>
    <w:rsid w:val="00061D4A"/>
    <w:rsid w:val="000620A1"/>
    <w:rsid w:val="000621DC"/>
    <w:rsid w:val="00062C24"/>
    <w:rsid w:val="00062E63"/>
    <w:rsid w:val="00062EED"/>
    <w:rsid w:val="00062EF0"/>
    <w:rsid w:val="00062F42"/>
    <w:rsid w:val="000638E4"/>
    <w:rsid w:val="00063E11"/>
    <w:rsid w:val="00064AE4"/>
    <w:rsid w:val="0006571B"/>
    <w:rsid w:val="00066487"/>
    <w:rsid w:val="0006682D"/>
    <w:rsid w:val="00066832"/>
    <w:rsid w:val="00067033"/>
    <w:rsid w:val="0006751D"/>
    <w:rsid w:val="00067998"/>
    <w:rsid w:val="000679A0"/>
    <w:rsid w:val="0007000D"/>
    <w:rsid w:val="000703BC"/>
    <w:rsid w:val="00070DDF"/>
    <w:rsid w:val="000716BA"/>
    <w:rsid w:val="00072B93"/>
    <w:rsid w:val="00073696"/>
    <w:rsid w:val="00073A41"/>
    <w:rsid w:val="00073F89"/>
    <w:rsid w:val="000741AC"/>
    <w:rsid w:val="00074901"/>
    <w:rsid w:val="00074D38"/>
    <w:rsid w:val="00075CE0"/>
    <w:rsid w:val="00075CF4"/>
    <w:rsid w:val="00077533"/>
    <w:rsid w:val="00077566"/>
    <w:rsid w:val="00077658"/>
    <w:rsid w:val="00077810"/>
    <w:rsid w:val="00077994"/>
    <w:rsid w:val="00077E52"/>
    <w:rsid w:val="00081CBF"/>
    <w:rsid w:val="00081D8F"/>
    <w:rsid w:val="00082E0F"/>
    <w:rsid w:val="000835F2"/>
    <w:rsid w:val="0008378E"/>
    <w:rsid w:val="00083B8A"/>
    <w:rsid w:val="00083C51"/>
    <w:rsid w:val="00084360"/>
    <w:rsid w:val="000843A1"/>
    <w:rsid w:val="0008478B"/>
    <w:rsid w:val="00084CA1"/>
    <w:rsid w:val="00084EBB"/>
    <w:rsid w:val="00085A94"/>
    <w:rsid w:val="000862B1"/>
    <w:rsid w:val="0008685F"/>
    <w:rsid w:val="00087BFD"/>
    <w:rsid w:val="00087EE7"/>
    <w:rsid w:val="0009085D"/>
    <w:rsid w:val="000911F5"/>
    <w:rsid w:val="00091683"/>
    <w:rsid w:val="00091C21"/>
    <w:rsid w:val="00091E6C"/>
    <w:rsid w:val="000920E5"/>
    <w:rsid w:val="0009301A"/>
    <w:rsid w:val="00094236"/>
    <w:rsid w:val="000948E9"/>
    <w:rsid w:val="00095717"/>
    <w:rsid w:val="00095B7B"/>
    <w:rsid w:val="00095DE7"/>
    <w:rsid w:val="00095F5D"/>
    <w:rsid w:val="00097F49"/>
    <w:rsid w:val="000A1478"/>
    <w:rsid w:val="000A1F59"/>
    <w:rsid w:val="000A285E"/>
    <w:rsid w:val="000A2A8C"/>
    <w:rsid w:val="000A2D0D"/>
    <w:rsid w:val="000A2E92"/>
    <w:rsid w:val="000A329A"/>
    <w:rsid w:val="000A32F8"/>
    <w:rsid w:val="000A342D"/>
    <w:rsid w:val="000A372B"/>
    <w:rsid w:val="000A3B21"/>
    <w:rsid w:val="000A3CEE"/>
    <w:rsid w:val="000A4342"/>
    <w:rsid w:val="000A48DF"/>
    <w:rsid w:val="000A4EE3"/>
    <w:rsid w:val="000A549F"/>
    <w:rsid w:val="000A5624"/>
    <w:rsid w:val="000A5E41"/>
    <w:rsid w:val="000A60BC"/>
    <w:rsid w:val="000B0227"/>
    <w:rsid w:val="000B0B38"/>
    <w:rsid w:val="000B14E2"/>
    <w:rsid w:val="000B1B7B"/>
    <w:rsid w:val="000B1CC7"/>
    <w:rsid w:val="000B1D46"/>
    <w:rsid w:val="000B1E77"/>
    <w:rsid w:val="000B24C3"/>
    <w:rsid w:val="000B25A4"/>
    <w:rsid w:val="000B37B5"/>
    <w:rsid w:val="000B4623"/>
    <w:rsid w:val="000B4A00"/>
    <w:rsid w:val="000B507E"/>
    <w:rsid w:val="000B5366"/>
    <w:rsid w:val="000B59D1"/>
    <w:rsid w:val="000B5E69"/>
    <w:rsid w:val="000B62AD"/>
    <w:rsid w:val="000B76BC"/>
    <w:rsid w:val="000B7B47"/>
    <w:rsid w:val="000C0F31"/>
    <w:rsid w:val="000C20A1"/>
    <w:rsid w:val="000C21BA"/>
    <w:rsid w:val="000C27DB"/>
    <w:rsid w:val="000C2907"/>
    <w:rsid w:val="000C373F"/>
    <w:rsid w:val="000C40D8"/>
    <w:rsid w:val="000C5844"/>
    <w:rsid w:val="000C5985"/>
    <w:rsid w:val="000C68A7"/>
    <w:rsid w:val="000D04CA"/>
    <w:rsid w:val="000D3F21"/>
    <w:rsid w:val="000D4561"/>
    <w:rsid w:val="000D4C41"/>
    <w:rsid w:val="000D5199"/>
    <w:rsid w:val="000D5C89"/>
    <w:rsid w:val="000D5F57"/>
    <w:rsid w:val="000D665C"/>
    <w:rsid w:val="000D666E"/>
    <w:rsid w:val="000E140C"/>
    <w:rsid w:val="000E1D77"/>
    <w:rsid w:val="000E228F"/>
    <w:rsid w:val="000E2367"/>
    <w:rsid w:val="000E267B"/>
    <w:rsid w:val="000E2B59"/>
    <w:rsid w:val="000E2D8F"/>
    <w:rsid w:val="000E30D6"/>
    <w:rsid w:val="000E33BD"/>
    <w:rsid w:val="000E4087"/>
    <w:rsid w:val="000E4497"/>
    <w:rsid w:val="000E4C89"/>
    <w:rsid w:val="000E5785"/>
    <w:rsid w:val="000E57C8"/>
    <w:rsid w:val="000E5A3B"/>
    <w:rsid w:val="000E60F9"/>
    <w:rsid w:val="000E7B21"/>
    <w:rsid w:val="000F0395"/>
    <w:rsid w:val="000F040D"/>
    <w:rsid w:val="000F07F7"/>
    <w:rsid w:val="000F1BE0"/>
    <w:rsid w:val="000F2189"/>
    <w:rsid w:val="000F2E89"/>
    <w:rsid w:val="000F3124"/>
    <w:rsid w:val="000F32C4"/>
    <w:rsid w:val="000F3673"/>
    <w:rsid w:val="000F3C88"/>
    <w:rsid w:val="000F40E0"/>
    <w:rsid w:val="000F4B1F"/>
    <w:rsid w:val="000F4CA5"/>
    <w:rsid w:val="000F513F"/>
    <w:rsid w:val="000F56EA"/>
    <w:rsid w:val="000F5B68"/>
    <w:rsid w:val="000F60B1"/>
    <w:rsid w:val="000F6320"/>
    <w:rsid w:val="000F67A1"/>
    <w:rsid w:val="000F68E3"/>
    <w:rsid w:val="000F6A00"/>
    <w:rsid w:val="000F6C9C"/>
    <w:rsid w:val="000F6EB8"/>
    <w:rsid w:val="000F6ECD"/>
    <w:rsid w:val="000F7BDC"/>
    <w:rsid w:val="000F7DE8"/>
    <w:rsid w:val="000F7FF4"/>
    <w:rsid w:val="00100A26"/>
    <w:rsid w:val="00100AF3"/>
    <w:rsid w:val="00100D6F"/>
    <w:rsid w:val="0010106C"/>
    <w:rsid w:val="00101B77"/>
    <w:rsid w:val="00102779"/>
    <w:rsid w:val="00102913"/>
    <w:rsid w:val="00104E97"/>
    <w:rsid w:val="00105178"/>
    <w:rsid w:val="001054B2"/>
    <w:rsid w:val="001055A4"/>
    <w:rsid w:val="00105A74"/>
    <w:rsid w:val="00105AEF"/>
    <w:rsid w:val="00105B32"/>
    <w:rsid w:val="0010617D"/>
    <w:rsid w:val="00107DC9"/>
    <w:rsid w:val="0011062C"/>
    <w:rsid w:val="001106D5"/>
    <w:rsid w:val="00110960"/>
    <w:rsid w:val="00110C4D"/>
    <w:rsid w:val="0011122F"/>
    <w:rsid w:val="0011255A"/>
    <w:rsid w:val="00112B49"/>
    <w:rsid w:val="00113E37"/>
    <w:rsid w:val="00114948"/>
    <w:rsid w:val="00114D76"/>
    <w:rsid w:val="001154B5"/>
    <w:rsid w:val="00116028"/>
    <w:rsid w:val="0011756C"/>
    <w:rsid w:val="001178BB"/>
    <w:rsid w:val="00121791"/>
    <w:rsid w:val="00123F91"/>
    <w:rsid w:val="00124090"/>
    <w:rsid w:val="00124458"/>
    <w:rsid w:val="001247BB"/>
    <w:rsid w:val="001249AF"/>
    <w:rsid w:val="00124A7E"/>
    <w:rsid w:val="0012509F"/>
    <w:rsid w:val="0012581C"/>
    <w:rsid w:val="00125E3C"/>
    <w:rsid w:val="001261FB"/>
    <w:rsid w:val="00127303"/>
    <w:rsid w:val="001303C5"/>
    <w:rsid w:val="0013140C"/>
    <w:rsid w:val="00131652"/>
    <w:rsid w:val="00131658"/>
    <w:rsid w:val="00132479"/>
    <w:rsid w:val="00132BBE"/>
    <w:rsid w:val="00132F8D"/>
    <w:rsid w:val="001347D2"/>
    <w:rsid w:val="0013482A"/>
    <w:rsid w:val="00134EF8"/>
    <w:rsid w:val="001355AA"/>
    <w:rsid w:val="0013590C"/>
    <w:rsid w:val="00135A72"/>
    <w:rsid w:val="00136766"/>
    <w:rsid w:val="00137329"/>
    <w:rsid w:val="0013775A"/>
    <w:rsid w:val="00137F4E"/>
    <w:rsid w:val="0014031B"/>
    <w:rsid w:val="00140BEF"/>
    <w:rsid w:val="00141D12"/>
    <w:rsid w:val="001446DE"/>
    <w:rsid w:val="00145742"/>
    <w:rsid w:val="0014629C"/>
    <w:rsid w:val="0014776C"/>
    <w:rsid w:val="00147F51"/>
    <w:rsid w:val="00147FC7"/>
    <w:rsid w:val="001502D1"/>
    <w:rsid w:val="00150D9C"/>
    <w:rsid w:val="00150F75"/>
    <w:rsid w:val="00150FAE"/>
    <w:rsid w:val="001520E4"/>
    <w:rsid w:val="00153162"/>
    <w:rsid w:val="00153EDD"/>
    <w:rsid w:val="001540B3"/>
    <w:rsid w:val="00154F4D"/>
    <w:rsid w:val="00155BB3"/>
    <w:rsid w:val="00155F2A"/>
    <w:rsid w:val="001568E9"/>
    <w:rsid w:val="001574B8"/>
    <w:rsid w:val="00157FF7"/>
    <w:rsid w:val="001607F7"/>
    <w:rsid w:val="00160EF7"/>
    <w:rsid w:val="00162282"/>
    <w:rsid w:val="00162455"/>
    <w:rsid w:val="00162F60"/>
    <w:rsid w:val="00163579"/>
    <w:rsid w:val="001636C1"/>
    <w:rsid w:val="00163F69"/>
    <w:rsid w:val="0016535C"/>
    <w:rsid w:val="00165937"/>
    <w:rsid w:val="001672A5"/>
    <w:rsid w:val="00167A15"/>
    <w:rsid w:val="00167F75"/>
    <w:rsid w:val="001715BB"/>
    <w:rsid w:val="00171709"/>
    <w:rsid w:val="00171AB2"/>
    <w:rsid w:val="00171B7C"/>
    <w:rsid w:val="00171CE9"/>
    <w:rsid w:val="00173314"/>
    <w:rsid w:val="00173898"/>
    <w:rsid w:val="00173F4C"/>
    <w:rsid w:val="00174F85"/>
    <w:rsid w:val="00175B29"/>
    <w:rsid w:val="00175EB2"/>
    <w:rsid w:val="00176010"/>
    <w:rsid w:val="00177A74"/>
    <w:rsid w:val="00180FF1"/>
    <w:rsid w:val="0018100C"/>
    <w:rsid w:val="00181434"/>
    <w:rsid w:val="00181950"/>
    <w:rsid w:val="001828B3"/>
    <w:rsid w:val="00182A84"/>
    <w:rsid w:val="001834A7"/>
    <w:rsid w:val="0018375C"/>
    <w:rsid w:val="00183B93"/>
    <w:rsid w:val="0018536D"/>
    <w:rsid w:val="00185872"/>
    <w:rsid w:val="00185F26"/>
    <w:rsid w:val="00186C43"/>
    <w:rsid w:val="001873E5"/>
    <w:rsid w:val="00187CE5"/>
    <w:rsid w:val="00190124"/>
    <w:rsid w:val="00190C5E"/>
    <w:rsid w:val="00191107"/>
    <w:rsid w:val="00191350"/>
    <w:rsid w:val="00191BF5"/>
    <w:rsid w:val="001923D9"/>
    <w:rsid w:val="001929C2"/>
    <w:rsid w:val="00192DF8"/>
    <w:rsid w:val="00193081"/>
    <w:rsid w:val="00193276"/>
    <w:rsid w:val="0019345A"/>
    <w:rsid w:val="00194682"/>
    <w:rsid w:val="00194A09"/>
    <w:rsid w:val="00194D2E"/>
    <w:rsid w:val="001951DF"/>
    <w:rsid w:val="00195645"/>
    <w:rsid w:val="00196486"/>
    <w:rsid w:val="001970F1"/>
    <w:rsid w:val="001A021D"/>
    <w:rsid w:val="001A048E"/>
    <w:rsid w:val="001A0B36"/>
    <w:rsid w:val="001A0BC3"/>
    <w:rsid w:val="001A0C5F"/>
    <w:rsid w:val="001A1C54"/>
    <w:rsid w:val="001A1DA5"/>
    <w:rsid w:val="001A2AC3"/>
    <w:rsid w:val="001A2E2A"/>
    <w:rsid w:val="001A3310"/>
    <w:rsid w:val="001A3691"/>
    <w:rsid w:val="001A3F7F"/>
    <w:rsid w:val="001A4C8C"/>
    <w:rsid w:val="001A5285"/>
    <w:rsid w:val="001A5C20"/>
    <w:rsid w:val="001A6FBB"/>
    <w:rsid w:val="001A6FD8"/>
    <w:rsid w:val="001B0014"/>
    <w:rsid w:val="001B049F"/>
    <w:rsid w:val="001B20EA"/>
    <w:rsid w:val="001B21DB"/>
    <w:rsid w:val="001B25C3"/>
    <w:rsid w:val="001B2809"/>
    <w:rsid w:val="001B3104"/>
    <w:rsid w:val="001B3858"/>
    <w:rsid w:val="001B3A8E"/>
    <w:rsid w:val="001B3AC4"/>
    <w:rsid w:val="001B6016"/>
    <w:rsid w:val="001C0A68"/>
    <w:rsid w:val="001C1038"/>
    <w:rsid w:val="001C1E23"/>
    <w:rsid w:val="001C24E5"/>
    <w:rsid w:val="001C3146"/>
    <w:rsid w:val="001C346E"/>
    <w:rsid w:val="001C45B4"/>
    <w:rsid w:val="001C490B"/>
    <w:rsid w:val="001C58CD"/>
    <w:rsid w:val="001C5904"/>
    <w:rsid w:val="001C5C3E"/>
    <w:rsid w:val="001C690C"/>
    <w:rsid w:val="001D1A3F"/>
    <w:rsid w:val="001D1B5A"/>
    <w:rsid w:val="001D2807"/>
    <w:rsid w:val="001D283D"/>
    <w:rsid w:val="001D2C98"/>
    <w:rsid w:val="001D2CA1"/>
    <w:rsid w:val="001D3D52"/>
    <w:rsid w:val="001D48C7"/>
    <w:rsid w:val="001D4D7A"/>
    <w:rsid w:val="001D5713"/>
    <w:rsid w:val="001D63C7"/>
    <w:rsid w:val="001D756D"/>
    <w:rsid w:val="001D761E"/>
    <w:rsid w:val="001E0B7C"/>
    <w:rsid w:val="001E11B2"/>
    <w:rsid w:val="001E12A8"/>
    <w:rsid w:val="001E12FA"/>
    <w:rsid w:val="001E1D3E"/>
    <w:rsid w:val="001E3785"/>
    <w:rsid w:val="001E39F5"/>
    <w:rsid w:val="001E3B3F"/>
    <w:rsid w:val="001E3F5A"/>
    <w:rsid w:val="001E50F8"/>
    <w:rsid w:val="001E5928"/>
    <w:rsid w:val="001E5B1B"/>
    <w:rsid w:val="001E60CB"/>
    <w:rsid w:val="001E618B"/>
    <w:rsid w:val="001E67B3"/>
    <w:rsid w:val="001E6B45"/>
    <w:rsid w:val="001E71F5"/>
    <w:rsid w:val="001E75BF"/>
    <w:rsid w:val="001E7609"/>
    <w:rsid w:val="001E771F"/>
    <w:rsid w:val="001E7E1D"/>
    <w:rsid w:val="001E7E62"/>
    <w:rsid w:val="001F0365"/>
    <w:rsid w:val="001F0824"/>
    <w:rsid w:val="001F15B8"/>
    <w:rsid w:val="001F1985"/>
    <w:rsid w:val="001F25C6"/>
    <w:rsid w:val="001F2AEA"/>
    <w:rsid w:val="001F3624"/>
    <w:rsid w:val="001F36D3"/>
    <w:rsid w:val="001F3A5E"/>
    <w:rsid w:val="001F4918"/>
    <w:rsid w:val="001F5ED3"/>
    <w:rsid w:val="001F60A9"/>
    <w:rsid w:val="001F7223"/>
    <w:rsid w:val="001F7341"/>
    <w:rsid w:val="001F7426"/>
    <w:rsid w:val="001F75ED"/>
    <w:rsid w:val="00200884"/>
    <w:rsid w:val="002008CF"/>
    <w:rsid w:val="002009EB"/>
    <w:rsid w:val="00200B2E"/>
    <w:rsid w:val="00200C09"/>
    <w:rsid w:val="002011F9"/>
    <w:rsid w:val="00201A30"/>
    <w:rsid w:val="00201A5E"/>
    <w:rsid w:val="0020350A"/>
    <w:rsid w:val="00203C2F"/>
    <w:rsid w:val="0020469A"/>
    <w:rsid w:val="00204EE1"/>
    <w:rsid w:val="00205AAC"/>
    <w:rsid w:val="00206107"/>
    <w:rsid w:val="00206690"/>
    <w:rsid w:val="00206B53"/>
    <w:rsid w:val="002075DC"/>
    <w:rsid w:val="002079E3"/>
    <w:rsid w:val="00210B98"/>
    <w:rsid w:val="00211849"/>
    <w:rsid w:val="00211A81"/>
    <w:rsid w:val="00211BC2"/>
    <w:rsid w:val="0021211C"/>
    <w:rsid w:val="00212120"/>
    <w:rsid w:val="002127E0"/>
    <w:rsid w:val="0021323A"/>
    <w:rsid w:val="0021390B"/>
    <w:rsid w:val="00213B87"/>
    <w:rsid w:val="002150BB"/>
    <w:rsid w:val="002155DD"/>
    <w:rsid w:val="0021564C"/>
    <w:rsid w:val="00215A84"/>
    <w:rsid w:val="00215CD5"/>
    <w:rsid w:val="002161DE"/>
    <w:rsid w:val="00216FC4"/>
    <w:rsid w:val="00220257"/>
    <w:rsid w:val="0022030D"/>
    <w:rsid w:val="00220619"/>
    <w:rsid w:val="00220632"/>
    <w:rsid w:val="00220A1B"/>
    <w:rsid w:val="00220F0C"/>
    <w:rsid w:val="002215DC"/>
    <w:rsid w:val="002218F3"/>
    <w:rsid w:val="002221B2"/>
    <w:rsid w:val="00223C14"/>
    <w:rsid w:val="00223FDC"/>
    <w:rsid w:val="00224142"/>
    <w:rsid w:val="0022418F"/>
    <w:rsid w:val="00224302"/>
    <w:rsid w:val="002247A4"/>
    <w:rsid w:val="002249E6"/>
    <w:rsid w:val="00224A07"/>
    <w:rsid w:val="00224C65"/>
    <w:rsid w:val="00225609"/>
    <w:rsid w:val="002258EF"/>
    <w:rsid w:val="00225BE5"/>
    <w:rsid w:val="0022603D"/>
    <w:rsid w:val="00226821"/>
    <w:rsid w:val="00226825"/>
    <w:rsid w:val="00226AE7"/>
    <w:rsid w:val="00226D73"/>
    <w:rsid w:val="002273D4"/>
    <w:rsid w:val="00230C23"/>
    <w:rsid w:val="0023129F"/>
    <w:rsid w:val="0023165B"/>
    <w:rsid w:val="00231725"/>
    <w:rsid w:val="00231C25"/>
    <w:rsid w:val="00231C8A"/>
    <w:rsid w:val="00231E3D"/>
    <w:rsid w:val="00231FB3"/>
    <w:rsid w:val="002320F9"/>
    <w:rsid w:val="0023226E"/>
    <w:rsid w:val="002332AE"/>
    <w:rsid w:val="002334FB"/>
    <w:rsid w:val="00233A34"/>
    <w:rsid w:val="00234001"/>
    <w:rsid w:val="0023455F"/>
    <w:rsid w:val="002346C6"/>
    <w:rsid w:val="00235029"/>
    <w:rsid w:val="00235921"/>
    <w:rsid w:val="0023611C"/>
    <w:rsid w:val="00236214"/>
    <w:rsid w:val="0023655E"/>
    <w:rsid w:val="00237375"/>
    <w:rsid w:val="002378D2"/>
    <w:rsid w:val="00237F97"/>
    <w:rsid w:val="0024025B"/>
    <w:rsid w:val="0024043F"/>
    <w:rsid w:val="00240E9A"/>
    <w:rsid w:val="00240F51"/>
    <w:rsid w:val="0024122F"/>
    <w:rsid w:val="0024123B"/>
    <w:rsid w:val="00241447"/>
    <w:rsid w:val="002418C0"/>
    <w:rsid w:val="00241F63"/>
    <w:rsid w:val="0024251E"/>
    <w:rsid w:val="00243252"/>
    <w:rsid w:val="0024326F"/>
    <w:rsid w:val="00243CBC"/>
    <w:rsid w:val="00243FE3"/>
    <w:rsid w:val="00244302"/>
    <w:rsid w:val="0024480D"/>
    <w:rsid w:val="0024504C"/>
    <w:rsid w:val="002451E5"/>
    <w:rsid w:val="00245C0E"/>
    <w:rsid w:val="00245DB3"/>
    <w:rsid w:val="002474E9"/>
    <w:rsid w:val="00247980"/>
    <w:rsid w:val="00247CE0"/>
    <w:rsid w:val="00250A7B"/>
    <w:rsid w:val="00250D6E"/>
    <w:rsid w:val="002512B7"/>
    <w:rsid w:val="00251E04"/>
    <w:rsid w:val="00252807"/>
    <w:rsid w:val="00252E08"/>
    <w:rsid w:val="00253D90"/>
    <w:rsid w:val="002544A7"/>
    <w:rsid w:val="0025469E"/>
    <w:rsid w:val="00254AD4"/>
    <w:rsid w:val="00254AF7"/>
    <w:rsid w:val="00254DC5"/>
    <w:rsid w:val="002562C2"/>
    <w:rsid w:val="00256322"/>
    <w:rsid w:val="00256FCF"/>
    <w:rsid w:val="00257615"/>
    <w:rsid w:val="0025793C"/>
    <w:rsid w:val="00261162"/>
    <w:rsid w:val="00261251"/>
    <w:rsid w:val="00261DB9"/>
    <w:rsid w:val="00262D14"/>
    <w:rsid w:val="002633A4"/>
    <w:rsid w:val="00263875"/>
    <w:rsid w:val="00263DF2"/>
    <w:rsid w:val="00264135"/>
    <w:rsid w:val="002643F6"/>
    <w:rsid w:val="002656B0"/>
    <w:rsid w:val="00267CCF"/>
    <w:rsid w:val="00270045"/>
    <w:rsid w:val="00270637"/>
    <w:rsid w:val="00271DAC"/>
    <w:rsid w:val="00271EAA"/>
    <w:rsid w:val="0027272F"/>
    <w:rsid w:val="00275234"/>
    <w:rsid w:val="00275F9F"/>
    <w:rsid w:val="0027684C"/>
    <w:rsid w:val="00277908"/>
    <w:rsid w:val="00277B0E"/>
    <w:rsid w:val="00280029"/>
    <w:rsid w:val="0028081C"/>
    <w:rsid w:val="00280961"/>
    <w:rsid w:val="002809C9"/>
    <w:rsid w:val="00280F85"/>
    <w:rsid w:val="00281DBA"/>
    <w:rsid w:val="002821A6"/>
    <w:rsid w:val="0028223A"/>
    <w:rsid w:val="00282540"/>
    <w:rsid w:val="002825B5"/>
    <w:rsid w:val="00283046"/>
    <w:rsid w:val="00283297"/>
    <w:rsid w:val="002835A8"/>
    <w:rsid w:val="002841CE"/>
    <w:rsid w:val="0028653C"/>
    <w:rsid w:val="002875B5"/>
    <w:rsid w:val="00287774"/>
    <w:rsid w:val="00287A35"/>
    <w:rsid w:val="00290222"/>
    <w:rsid w:val="0029093C"/>
    <w:rsid w:val="00290D54"/>
    <w:rsid w:val="00290F77"/>
    <w:rsid w:val="00291127"/>
    <w:rsid w:val="00291845"/>
    <w:rsid w:val="002926AC"/>
    <w:rsid w:val="00292EDC"/>
    <w:rsid w:val="00293119"/>
    <w:rsid w:val="002934D8"/>
    <w:rsid w:val="00293944"/>
    <w:rsid w:val="00293EEC"/>
    <w:rsid w:val="00293FA0"/>
    <w:rsid w:val="002944A7"/>
    <w:rsid w:val="002946FC"/>
    <w:rsid w:val="002955FB"/>
    <w:rsid w:val="002962A9"/>
    <w:rsid w:val="00297D64"/>
    <w:rsid w:val="00297EA8"/>
    <w:rsid w:val="002A095F"/>
    <w:rsid w:val="002A10C8"/>
    <w:rsid w:val="002A185B"/>
    <w:rsid w:val="002A1F1F"/>
    <w:rsid w:val="002A3821"/>
    <w:rsid w:val="002A38D2"/>
    <w:rsid w:val="002A3A89"/>
    <w:rsid w:val="002A3A91"/>
    <w:rsid w:val="002A3B66"/>
    <w:rsid w:val="002A3B81"/>
    <w:rsid w:val="002A643C"/>
    <w:rsid w:val="002A65B8"/>
    <w:rsid w:val="002A6CBC"/>
    <w:rsid w:val="002A7A6C"/>
    <w:rsid w:val="002A7EA5"/>
    <w:rsid w:val="002A7EFC"/>
    <w:rsid w:val="002B1C76"/>
    <w:rsid w:val="002B25B1"/>
    <w:rsid w:val="002B273F"/>
    <w:rsid w:val="002B290C"/>
    <w:rsid w:val="002B3AA4"/>
    <w:rsid w:val="002B422F"/>
    <w:rsid w:val="002B4F0C"/>
    <w:rsid w:val="002B598E"/>
    <w:rsid w:val="002B5AE8"/>
    <w:rsid w:val="002B7378"/>
    <w:rsid w:val="002C0379"/>
    <w:rsid w:val="002C0BC6"/>
    <w:rsid w:val="002C1564"/>
    <w:rsid w:val="002C2241"/>
    <w:rsid w:val="002C237B"/>
    <w:rsid w:val="002C28DF"/>
    <w:rsid w:val="002C2E1B"/>
    <w:rsid w:val="002C2EBE"/>
    <w:rsid w:val="002C2FE6"/>
    <w:rsid w:val="002C32C3"/>
    <w:rsid w:val="002C4101"/>
    <w:rsid w:val="002C4338"/>
    <w:rsid w:val="002C4714"/>
    <w:rsid w:val="002C49DD"/>
    <w:rsid w:val="002C508B"/>
    <w:rsid w:val="002C5AE6"/>
    <w:rsid w:val="002C5F66"/>
    <w:rsid w:val="002C64BA"/>
    <w:rsid w:val="002D0243"/>
    <w:rsid w:val="002D047F"/>
    <w:rsid w:val="002D0F1B"/>
    <w:rsid w:val="002D17A2"/>
    <w:rsid w:val="002D1E08"/>
    <w:rsid w:val="002D24F2"/>
    <w:rsid w:val="002D2704"/>
    <w:rsid w:val="002D30FB"/>
    <w:rsid w:val="002D344D"/>
    <w:rsid w:val="002D3544"/>
    <w:rsid w:val="002D3BA8"/>
    <w:rsid w:val="002D3CD3"/>
    <w:rsid w:val="002D45FA"/>
    <w:rsid w:val="002D4620"/>
    <w:rsid w:val="002D492C"/>
    <w:rsid w:val="002D4B40"/>
    <w:rsid w:val="002D525E"/>
    <w:rsid w:val="002D63E2"/>
    <w:rsid w:val="002D67CF"/>
    <w:rsid w:val="002D7D5D"/>
    <w:rsid w:val="002E030A"/>
    <w:rsid w:val="002E04DE"/>
    <w:rsid w:val="002E0A32"/>
    <w:rsid w:val="002E0C6C"/>
    <w:rsid w:val="002E19C2"/>
    <w:rsid w:val="002E1A68"/>
    <w:rsid w:val="002E1ECA"/>
    <w:rsid w:val="002E3554"/>
    <w:rsid w:val="002E3898"/>
    <w:rsid w:val="002E3BC6"/>
    <w:rsid w:val="002E41A1"/>
    <w:rsid w:val="002E42A0"/>
    <w:rsid w:val="002E4550"/>
    <w:rsid w:val="002E49BF"/>
    <w:rsid w:val="002E4AE8"/>
    <w:rsid w:val="002E50AD"/>
    <w:rsid w:val="002E5938"/>
    <w:rsid w:val="002E5A9C"/>
    <w:rsid w:val="002E656C"/>
    <w:rsid w:val="002E7559"/>
    <w:rsid w:val="002E7582"/>
    <w:rsid w:val="002E7AF4"/>
    <w:rsid w:val="002F0037"/>
    <w:rsid w:val="002F04F6"/>
    <w:rsid w:val="002F1B0A"/>
    <w:rsid w:val="002F3B93"/>
    <w:rsid w:val="002F4176"/>
    <w:rsid w:val="002F485E"/>
    <w:rsid w:val="002F49D0"/>
    <w:rsid w:val="002F52E8"/>
    <w:rsid w:val="002F5931"/>
    <w:rsid w:val="002F5B6E"/>
    <w:rsid w:val="002F6991"/>
    <w:rsid w:val="002F6CFE"/>
    <w:rsid w:val="002F6D61"/>
    <w:rsid w:val="002F6ECC"/>
    <w:rsid w:val="002F6F8E"/>
    <w:rsid w:val="002F7EA0"/>
    <w:rsid w:val="002F7EFB"/>
    <w:rsid w:val="003002AC"/>
    <w:rsid w:val="003002C9"/>
    <w:rsid w:val="00300761"/>
    <w:rsid w:val="0030080C"/>
    <w:rsid w:val="00300960"/>
    <w:rsid w:val="00301346"/>
    <w:rsid w:val="00301B83"/>
    <w:rsid w:val="00301E0A"/>
    <w:rsid w:val="00301E0F"/>
    <w:rsid w:val="00302A27"/>
    <w:rsid w:val="00302AFC"/>
    <w:rsid w:val="00302BCB"/>
    <w:rsid w:val="00302E8E"/>
    <w:rsid w:val="0030456A"/>
    <w:rsid w:val="00305AF5"/>
    <w:rsid w:val="003061DA"/>
    <w:rsid w:val="003063E3"/>
    <w:rsid w:val="00306A18"/>
    <w:rsid w:val="00306FA6"/>
    <w:rsid w:val="00307208"/>
    <w:rsid w:val="00307336"/>
    <w:rsid w:val="00307DB1"/>
    <w:rsid w:val="00307FA0"/>
    <w:rsid w:val="003101CC"/>
    <w:rsid w:val="003104F2"/>
    <w:rsid w:val="00310A08"/>
    <w:rsid w:val="0031126E"/>
    <w:rsid w:val="0031128C"/>
    <w:rsid w:val="003125B3"/>
    <w:rsid w:val="00312D2A"/>
    <w:rsid w:val="00313234"/>
    <w:rsid w:val="0031368C"/>
    <w:rsid w:val="003136E7"/>
    <w:rsid w:val="00314561"/>
    <w:rsid w:val="00314BAB"/>
    <w:rsid w:val="003159A4"/>
    <w:rsid w:val="00316EE0"/>
    <w:rsid w:val="0031710F"/>
    <w:rsid w:val="00317346"/>
    <w:rsid w:val="0031744E"/>
    <w:rsid w:val="0031755B"/>
    <w:rsid w:val="00317E20"/>
    <w:rsid w:val="00320813"/>
    <w:rsid w:val="00322228"/>
    <w:rsid w:val="003223CC"/>
    <w:rsid w:val="00322C30"/>
    <w:rsid w:val="00322DBA"/>
    <w:rsid w:val="003230B7"/>
    <w:rsid w:val="0032344A"/>
    <w:rsid w:val="00323756"/>
    <w:rsid w:val="0032383F"/>
    <w:rsid w:val="003251B3"/>
    <w:rsid w:val="00325552"/>
    <w:rsid w:val="003255A8"/>
    <w:rsid w:val="00326015"/>
    <w:rsid w:val="00326E1E"/>
    <w:rsid w:val="0032794B"/>
    <w:rsid w:val="00327D13"/>
    <w:rsid w:val="00327D29"/>
    <w:rsid w:val="00327F11"/>
    <w:rsid w:val="0033006C"/>
    <w:rsid w:val="0033029D"/>
    <w:rsid w:val="00330795"/>
    <w:rsid w:val="00330CB1"/>
    <w:rsid w:val="0033128E"/>
    <w:rsid w:val="00331A06"/>
    <w:rsid w:val="00331A0F"/>
    <w:rsid w:val="00331D94"/>
    <w:rsid w:val="00332C17"/>
    <w:rsid w:val="00333402"/>
    <w:rsid w:val="00335924"/>
    <w:rsid w:val="00335C48"/>
    <w:rsid w:val="00336660"/>
    <w:rsid w:val="0033682B"/>
    <w:rsid w:val="003406AE"/>
    <w:rsid w:val="00340B7D"/>
    <w:rsid w:val="0034141B"/>
    <w:rsid w:val="00341604"/>
    <w:rsid w:val="00341669"/>
    <w:rsid w:val="0034205C"/>
    <w:rsid w:val="00342108"/>
    <w:rsid w:val="00342CDC"/>
    <w:rsid w:val="00342F3B"/>
    <w:rsid w:val="003437C9"/>
    <w:rsid w:val="00343FD3"/>
    <w:rsid w:val="003447B2"/>
    <w:rsid w:val="003450F8"/>
    <w:rsid w:val="0034681E"/>
    <w:rsid w:val="0034686C"/>
    <w:rsid w:val="00346C81"/>
    <w:rsid w:val="00346F67"/>
    <w:rsid w:val="00350D38"/>
    <w:rsid w:val="00351277"/>
    <w:rsid w:val="00351555"/>
    <w:rsid w:val="003518C0"/>
    <w:rsid w:val="00351A87"/>
    <w:rsid w:val="00352074"/>
    <w:rsid w:val="00352ADA"/>
    <w:rsid w:val="00352E1C"/>
    <w:rsid w:val="00353080"/>
    <w:rsid w:val="00353984"/>
    <w:rsid w:val="003539ED"/>
    <w:rsid w:val="00353D34"/>
    <w:rsid w:val="003541E0"/>
    <w:rsid w:val="00354405"/>
    <w:rsid w:val="0035453E"/>
    <w:rsid w:val="003547BB"/>
    <w:rsid w:val="00354D72"/>
    <w:rsid w:val="0035513E"/>
    <w:rsid w:val="003556DD"/>
    <w:rsid w:val="00355B1A"/>
    <w:rsid w:val="003564C0"/>
    <w:rsid w:val="00356DC0"/>
    <w:rsid w:val="00357171"/>
    <w:rsid w:val="00357797"/>
    <w:rsid w:val="003603A1"/>
    <w:rsid w:val="003604A8"/>
    <w:rsid w:val="00360C54"/>
    <w:rsid w:val="00360F4A"/>
    <w:rsid w:val="0036135B"/>
    <w:rsid w:val="00361777"/>
    <w:rsid w:val="00361F1A"/>
    <w:rsid w:val="003621DA"/>
    <w:rsid w:val="0036393C"/>
    <w:rsid w:val="00364DCA"/>
    <w:rsid w:val="003652D7"/>
    <w:rsid w:val="00366ED7"/>
    <w:rsid w:val="00367151"/>
    <w:rsid w:val="00367167"/>
    <w:rsid w:val="003675FB"/>
    <w:rsid w:val="00367702"/>
    <w:rsid w:val="00367BBD"/>
    <w:rsid w:val="00367EC3"/>
    <w:rsid w:val="00367FEE"/>
    <w:rsid w:val="003705CA"/>
    <w:rsid w:val="00371043"/>
    <w:rsid w:val="0037133F"/>
    <w:rsid w:val="0037277C"/>
    <w:rsid w:val="00373255"/>
    <w:rsid w:val="00373296"/>
    <w:rsid w:val="0037353A"/>
    <w:rsid w:val="00374207"/>
    <w:rsid w:val="00375DFB"/>
    <w:rsid w:val="00377550"/>
    <w:rsid w:val="0037796D"/>
    <w:rsid w:val="003814C7"/>
    <w:rsid w:val="00381F74"/>
    <w:rsid w:val="00382377"/>
    <w:rsid w:val="0038360A"/>
    <w:rsid w:val="00383EF5"/>
    <w:rsid w:val="0038411E"/>
    <w:rsid w:val="003846AA"/>
    <w:rsid w:val="00384786"/>
    <w:rsid w:val="00384AB6"/>
    <w:rsid w:val="003855D1"/>
    <w:rsid w:val="00385EFD"/>
    <w:rsid w:val="003862B0"/>
    <w:rsid w:val="00386632"/>
    <w:rsid w:val="00386F10"/>
    <w:rsid w:val="0039176E"/>
    <w:rsid w:val="003925C1"/>
    <w:rsid w:val="003929FD"/>
    <w:rsid w:val="00394706"/>
    <w:rsid w:val="00395C05"/>
    <w:rsid w:val="00396CB2"/>
    <w:rsid w:val="00396E65"/>
    <w:rsid w:val="0039701E"/>
    <w:rsid w:val="00397857"/>
    <w:rsid w:val="00397B60"/>
    <w:rsid w:val="00397C86"/>
    <w:rsid w:val="003A17D3"/>
    <w:rsid w:val="003A19E7"/>
    <w:rsid w:val="003A1C70"/>
    <w:rsid w:val="003A282A"/>
    <w:rsid w:val="003A3165"/>
    <w:rsid w:val="003A37E3"/>
    <w:rsid w:val="003A39B5"/>
    <w:rsid w:val="003A3F88"/>
    <w:rsid w:val="003A4158"/>
    <w:rsid w:val="003A43E8"/>
    <w:rsid w:val="003A53C8"/>
    <w:rsid w:val="003A5A4B"/>
    <w:rsid w:val="003A60B4"/>
    <w:rsid w:val="003A722F"/>
    <w:rsid w:val="003A7440"/>
    <w:rsid w:val="003A7EC2"/>
    <w:rsid w:val="003B00E2"/>
    <w:rsid w:val="003B0E2A"/>
    <w:rsid w:val="003B19BD"/>
    <w:rsid w:val="003B1E2E"/>
    <w:rsid w:val="003B2C1F"/>
    <w:rsid w:val="003B2F62"/>
    <w:rsid w:val="003B53FB"/>
    <w:rsid w:val="003B56C3"/>
    <w:rsid w:val="003B5987"/>
    <w:rsid w:val="003B5D9B"/>
    <w:rsid w:val="003B5E91"/>
    <w:rsid w:val="003B6175"/>
    <w:rsid w:val="003B6761"/>
    <w:rsid w:val="003B72A6"/>
    <w:rsid w:val="003B7B16"/>
    <w:rsid w:val="003B7ED9"/>
    <w:rsid w:val="003C08CE"/>
    <w:rsid w:val="003C1100"/>
    <w:rsid w:val="003C2A5A"/>
    <w:rsid w:val="003C2BCA"/>
    <w:rsid w:val="003C2BD1"/>
    <w:rsid w:val="003C303B"/>
    <w:rsid w:val="003C42D2"/>
    <w:rsid w:val="003C47ED"/>
    <w:rsid w:val="003C49E3"/>
    <w:rsid w:val="003C5A7D"/>
    <w:rsid w:val="003C61AC"/>
    <w:rsid w:val="003C62B7"/>
    <w:rsid w:val="003C62FD"/>
    <w:rsid w:val="003C6668"/>
    <w:rsid w:val="003C692E"/>
    <w:rsid w:val="003C6F45"/>
    <w:rsid w:val="003C7B33"/>
    <w:rsid w:val="003C7CC5"/>
    <w:rsid w:val="003D0C68"/>
    <w:rsid w:val="003D1184"/>
    <w:rsid w:val="003D142E"/>
    <w:rsid w:val="003D15C0"/>
    <w:rsid w:val="003D18D9"/>
    <w:rsid w:val="003D2CA9"/>
    <w:rsid w:val="003D3330"/>
    <w:rsid w:val="003D3A02"/>
    <w:rsid w:val="003D3A06"/>
    <w:rsid w:val="003D3CCC"/>
    <w:rsid w:val="003D4A2B"/>
    <w:rsid w:val="003D51F7"/>
    <w:rsid w:val="003D5497"/>
    <w:rsid w:val="003D5D37"/>
    <w:rsid w:val="003D664D"/>
    <w:rsid w:val="003D66C2"/>
    <w:rsid w:val="003D6C4F"/>
    <w:rsid w:val="003D78AF"/>
    <w:rsid w:val="003D78E2"/>
    <w:rsid w:val="003E0CEF"/>
    <w:rsid w:val="003E13E0"/>
    <w:rsid w:val="003E1D46"/>
    <w:rsid w:val="003E1FFA"/>
    <w:rsid w:val="003E2861"/>
    <w:rsid w:val="003E384A"/>
    <w:rsid w:val="003E4D54"/>
    <w:rsid w:val="003E561A"/>
    <w:rsid w:val="003E6D2A"/>
    <w:rsid w:val="003F04AB"/>
    <w:rsid w:val="003F091B"/>
    <w:rsid w:val="003F0AE5"/>
    <w:rsid w:val="003F0C07"/>
    <w:rsid w:val="003F0F53"/>
    <w:rsid w:val="003F13C9"/>
    <w:rsid w:val="003F1F01"/>
    <w:rsid w:val="003F2B9A"/>
    <w:rsid w:val="003F2F37"/>
    <w:rsid w:val="003F3638"/>
    <w:rsid w:val="003F3F8B"/>
    <w:rsid w:val="003F3FAF"/>
    <w:rsid w:val="003F41C0"/>
    <w:rsid w:val="003F4827"/>
    <w:rsid w:val="003F5567"/>
    <w:rsid w:val="003F5944"/>
    <w:rsid w:val="003F5CE0"/>
    <w:rsid w:val="003F5D16"/>
    <w:rsid w:val="003F5EA6"/>
    <w:rsid w:val="003F6019"/>
    <w:rsid w:val="003F7088"/>
    <w:rsid w:val="003F7682"/>
    <w:rsid w:val="003F7700"/>
    <w:rsid w:val="004019E5"/>
    <w:rsid w:val="00401A0D"/>
    <w:rsid w:val="00401A1F"/>
    <w:rsid w:val="00401A46"/>
    <w:rsid w:val="00401C43"/>
    <w:rsid w:val="00402735"/>
    <w:rsid w:val="00402EC1"/>
    <w:rsid w:val="004039FA"/>
    <w:rsid w:val="004046D5"/>
    <w:rsid w:val="004047C2"/>
    <w:rsid w:val="00404B30"/>
    <w:rsid w:val="00404DCD"/>
    <w:rsid w:val="00404EF7"/>
    <w:rsid w:val="004054C4"/>
    <w:rsid w:val="004057CA"/>
    <w:rsid w:val="004068B5"/>
    <w:rsid w:val="00406B4B"/>
    <w:rsid w:val="00407629"/>
    <w:rsid w:val="00407884"/>
    <w:rsid w:val="00407CFA"/>
    <w:rsid w:val="00407E5D"/>
    <w:rsid w:val="00407F6D"/>
    <w:rsid w:val="00410C79"/>
    <w:rsid w:val="0041196F"/>
    <w:rsid w:val="0041236F"/>
    <w:rsid w:val="004130C6"/>
    <w:rsid w:val="00413BC1"/>
    <w:rsid w:val="00413F67"/>
    <w:rsid w:val="00414F78"/>
    <w:rsid w:val="00414F95"/>
    <w:rsid w:val="0041518E"/>
    <w:rsid w:val="00415492"/>
    <w:rsid w:val="004156D6"/>
    <w:rsid w:val="0041594B"/>
    <w:rsid w:val="0041600E"/>
    <w:rsid w:val="00416A79"/>
    <w:rsid w:val="00416CE5"/>
    <w:rsid w:val="0041712B"/>
    <w:rsid w:val="004173CD"/>
    <w:rsid w:val="004176DB"/>
    <w:rsid w:val="0042041C"/>
    <w:rsid w:val="00420645"/>
    <w:rsid w:val="00420A1A"/>
    <w:rsid w:val="00421352"/>
    <w:rsid w:val="00421904"/>
    <w:rsid w:val="00422F06"/>
    <w:rsid w:val="004231A7"/>
    <w:rsid w:val="004237CB"/>
    <w:rsid w:val="00424666"/>
    <w:rsid w:val="00424AAD"/>
    <w:rsid w:val="00424B3B"/>
    <w:rsid w:val="00424BF3"/>
    <w:rsid w:val="00424FFF"/>
    <w:rsid w:val="00425A51"/>
    <w:rsid w:val="00425B0D"/>
    <w:rsid w:val="00425B9E"/>
    <w:rsid w:val="00425BE8"/>
    <w:rsid w:val="0042623A"/>
    <w:rsid w:val="00427088"/>
    <w:rsid w:val="00427D60"/>
    <w:rsid w:val="00430222"/>
    <w:rsid w:val="00430A09"/>
    <w:rsid w:val="00430BF1"/>
    <w:rsid w:val="004312A8"/>
    <w:rsid w:val="00431888"/>
    <w:rsid w:val="00431C68"/>
    <w:rsid w:val="00431CC9"/>
    <w:rsid w:val="00431E5E"/>
    <w:rsid w:val="00432382"/>
    <w:rsid w:val="0043250B"/>
    <w:rsid w:val="00433A22"/>
    <w:rsid w:val="00433DFF"/>
    <w:rsid w:val="004343FF"/>
    <w:rsid w:val="00435598"/>
    <w:rsid w:val="00435A16"/>
    <w:rsid w:val="00435AD2"/>
    <w:rsid w:val="00436780"/>
    <w:rsid w:val="004368A7"/>
    <w:rsid w:val="00436996"/>
    <w:rsid w:val="004406AE"/>
    <w:rsid w:val="00440FF9"/>
    <w:rsid w:val="004413A0"/>
    <w:rsid w:val="00441556"/>
    <w:rsid w:val="00441FFA"/>
    <w:rsid w:val="00442005"/>
    <w:rsid w:val="004428CB"/>
    <w:rsid w:val="004428F3"/>
    <w:rsid w:val="00442D5C"/>
    <w:rsid w:val="004430FF"/>
    <w:rsid w:val="00443C3E"/>
    <w:rsid w:val="00443F41"/>
    <w:rsid w:val="00444CB2"/>
    <w:rsid w:val="00445963"/>
    <w:rsid w:val="00445DE7"/>
    <w:rsid w:val="00446B74"/>
    <w:rsid w:val="00446EA5"/>
    <w:rsid w:val="004476F6"/>
    <w:rsid w:val="00447A03"/>
    <w:rsid w:val="004505B9"/>
    <w:rsid w:val="00450A65"/>
    <w:rsid w:val="0045108B"/>
    <w:rsid w:val="0045169E"/>
    <w:rsid w:val="0045220E"/>
    <w:rsid w:val="00453320"/>
    <w:rsid w:val="004533EA"/>
    <w:rsid w:val="00454DE5"/>
    <w:rsid w:val="00455B9E"/>
    <w:rsid w:val="00455D27"/>
    <w:rsid w:val="00456126"/>
    <w:rsid w:val="004561E2"/>
    <w:rsid w:val="004566AE"/>
    <w:rsid w:val="0045718C"/>
    <w:rsid w:val="0045756A"/>
    <w:rsid w:val="00457C2B"/>
    <w:rsid w:val="00457D3C"/>
    <w:rsid w:val="00460F71"/>
    <w:rsid w:val="00460F74"/>
    <w:rsid w:val="00461507"/>
    <w:rsid w:val="0046213C"/>
    <w:rsid w:val="0046630A"/>
    <w:rsid w:val="0046675C"/>
    <w:rsid w:val="00466DD6"/>
    <w:rsid w:val="00467FEA"/>
    <w:rsid w:val="004700E7"/>
    <w:rsid w:val="004708AE"/>
    <w:rsid w:val="00470A2B"/>
    <w:rsid w:val="00471540"/>
    <w:rsid w:val="00471B4D"/>
    <w:rsid w:val="00472456"/>
    <w:rsid w:val="004726B5"/>
    <w:rsid w:val="004728FE"/>
    <w:rsid w:val="00473723"/>
    <w:rsid w:val="00474742"/>
    <w:rsid w:val="00474CE8"/>
    <w:rsid w:val="004753CB"/>
    <w:rsid w:val="00475B87"/>
    <w:rsid w:val="00476AFC"/>
    <w:rsid w:val="00477012"/>
    <w:rsid w:val="00477BE2"/>
    <w:rsid w:val="00477F5C"/>
    <w:rsid w:val="004803D7"/>
    <w:rsid w:val="004809A7"/>
    <w:rsid w:val="00480BA4"/>
    <w:rsid w:val="00480C51"/>
    <w:rsid w:val="00480D7F"/>
    <w:rsid w:val="0048160D"/>
    <w:rsid w:val="00481ED2"/>
    <w:rsid w:val="00481FAE"/>
    <w:rsid w:val="0048276B"/>
    <w:rsid w:val="004829C0"/>
    <w:rsid w:val="00483664"/>
    <w:rsid w:val="00483793"/>
    <w:rsid w:val="00484035"/>
    <w:rsid w:val="004840CB"/>
    <w:rsid w:val="004841B9"/>
    <w:rsid w:val="00484581"/>
    <w:rsid w:val="00484770"/>
    <w:rsid w:val="00484938"/>
    <w:rsid w:val="00484B1F"/>
    <w:rsid w:val="004868D0"/>
    <w:rsid w:val="00486AB7"/>
    <w:rsid w:val="0048725A"/>
    <w:rsid w:val="004875EF"/>
    <w:rsid w:val="00490260"/>
    <w:rsid w:val="00490396"/>
    <w:rsid w:val="00490CF8"/>
    <w:rsid w:val="00490FDA"/>
    <w:rsid w:val="00491725"/>
    <w:rsid w:val="004924DD"/>
    <w:rsid w:val="00492F3B"/>
    <w:rsid w:val="0049358C"/>
    <w:rsid w:val="00493A38"/>
    <w:rsid w:val="00494DA7"/>
    <w:rsid w:val="004960B3"/>
    <w:rsid w:val="0049635D"/>
    <w:rsid w:val="00496F17"/>
    <w:rsid w:val="00496F23"/>
    <w:rsid w:val="0049741D"/>
    <w:rsid w:val="004976EF"/>
    <w:rsid w:val="00497CD5"/>
    <w:rsid w:val="004A0040"/>
    <w:rsid w:val="004A0598"/>
    <w:rsid w:val="004A0703"/>
    <w:rsid w:val="004A230C"/>
    <w:rsid w:val="004A2393"/>
    <w:rsid w:val="004A34DE"/>
    <w:rsid w:val="004A3CC3"/>
    <w:rsid w:val="004A42F8"/>
    <w:rsid w:val="004A5758"/>
    <w:rsid w:val="004A5896"/>
    <w:rsid w:val="004A6B82"/>
    <w:rsid w:val="004A6D02"/>
    <w:rsid w:val="004A7204"/>
    <w:rsid w:val="004A7D72"/>
    <w:rsid w:val="004B0FDE"/>
    <w:rsid w:val="004B1505"/>
    <w:rsid w:val="004B1A58"/>
    <w:rsid w:val="004B2194"/>
    <w:rsid w:val="004B38F9"/>
    <w:rsid w:val="004B3ABD"/>
    <w:rsid w:val="004B4063"/>
    <w:rsid w:val="004B56B0"/>
    <w:rsid w:val="004B6E3A"/>
    <w:rsid w:val="004B721E"/>
    <w:rsid w:val="004B747E"/>
    <w:rsid w:val="004B7628"/>
    <w:rsid w:val="004C007A"/>
    <w:rsid w:val="004C0624"/>
    <w:rsid w:val="004C0E08"/>
    <w:rsid w:val="004C0F82"/>
    <w:rsid w:val="004C1D97"/>
    <w:rsid w:val="004C2FA0"/>
    <w:rsid w:val="004C306B"/>
    <w:rsid w:val="004C3DC6"/>
    <w:rsid w:val="004C44BC"/>
    <w:rsid w:val="004C4837"/>
    <w:rsid w:val="004C4839"/>
    <w:rsid w:val="004C4A97"/>
    <w:rsid w:val="004C4E85"/>
    <w:rsid w:val="004C5D7B"/>
    <w:rsid w:val="004C5DE2"/>
    <w:rsid w:val="004C5E6F"/>
    <w:rsid w:val="004C6394"/>
    <w:rsid w:val="004C7035"/>
    <w:rsid w:val="004C72D0"/>
    <w:rsid w:val="004D0803"/>
    <w:rsid w:val="004D0B1E"/>
    <w:rsid w:val="004D0E26"/>
    <w:rsid w:val="004D12B4"/>
    <w:rsid w:val="004D1901"/>
    <w:rsid w:val="004D1EF6"/>
    <w:rsid w:val="004D1F7D"/>
    <w:rsid w:val="004D261D"/>
    <w:rsid w:val="004D26C7"/>
    <w:rsid w:val="004D3814"/>
    <w:rsid w:val="004D39F4"/>
    <w:rsid w:val="004D5A98"/>
    <w:rsid w:val="004D5C08"/>
    <w:rsid w:val="004D5C8E"/>
    <w:rsid w:val="004D60B9"/>
    <w:rsid w:val="004E01EF"/>
    <w:rsid w:val="004E03C5"/>
    <w:rsid w:val="004E08C9"/>
    <w:rsid w:val="004E2054"/>
    <w:rsid w:val="004E2549"/>
    <w:rsid w:val="004E2E17"/>
    <w:rsid w:val="004E2E5C"/>
    <w:rsid w:val="004E3852"/>
    <w:rsid w:val="004E4112"/>
    <w:rsid w:val="004E421D"/>
    <w:rsid w:val="004E43E7"/>
    <w:rsid w:val="004E4BF2"/>
    <w:rsid w:val="004E55EF"/>
    <w:rsid w:val="004E5C10"/>
    <w:rsid w:val="004E75D6"/>
    <w:rsid w:val="004E77B0"/>
    <w:rsid w:val="004E7A0E"/>
    <w:rsid w:val="004E7A26"/>
    <w:rsid w:val="004F06AE"/>
    <w:rsid w:val="004F07C0"/>
    <w:rsid w:val="004F0A77"/>
    <w:rsid w:val="004F1077"/>
    <w:rsid w:val="004F123E"/>
    <w:rsid w:val="004F165B"/>
    <w:rsid w:val="004F2CC8"/>
    <w:rsid w:val="004F35E6"/>
    <w:rsid w:val="004F41F2"/>
    <w:rsid w:val="004F4345"/>
    <w:rsid w:val="004F457D"/>
    <w:rsid w:val="004F4A14"/>
    <w:rsid w:val="004F4B1B"/>
    <w:rsid w:val="004F4C32"/>
    <w:rsid w:val="004F4F00"/>
    <w:rsid w:val="004F567A"/>
    <w:rsid w:val="004F57D9"/>
    <w:rsid w:val="004F6005"/>
    <w:rsid w:val="004F6BDD"/>
    <w:rsid w:val="004F6CB9"/>
    <w:rsid w:val="004F7E45"/>
    <w:rsid w:val="004F7F5F"/>
    <w:rsid w:val="00500734"/>
    <w:rsid w:val="00500907"/>
    <w:rsid w:val="005010DE"/>
    <w:rsid w:val="0050178B"/>
    <w:rsid w:val="00501C97"/>
    <w:rsid w:val="00502027"/>
    <w:rsid w:val="00502643"/>
    <w:rsid w:val="00503641"/>
    <w:rsid w:val="00503E9F"/>
    <w:rsid w:val="005046D2"/>
    <w:rsid w:val="00505D78"/>
    <w:rsid w:val="0050614A"/>
    <w:rsid w:val="00506DD3"/>
    <w:rsid w:val="005070AD"/>
    <w:rsid w:val="005071E1"/>
    <w:rsid w:val="00507809"/>
    <w:rsid w:val="00507D84"/>
    <w:rsid w:val="00507E22"/>
    <w:rsid w:val="00510CD6"/>
    <w:rsid w:val="00510F69"/>
    <w:rsid w:val="005128FC"/>
    <w:rsid w:val="00512D24"/>
    <w:rsid w:val="00512E63"/>
    <w:rsid w:val="00513E9A"/>
    <w:rsid w:val="005140B7"/>
    <w:rsid w:val="00514B47"/>
    <w:rsid w:val="00515908"/>
    <w:rsid w:val="00516107"/>
    <w:rsid w:val="0051630B"/>
    <w:rsid w:val="0051773D"/>
    <w:rsid w:val="00517801"/>
    <w:rsid w:val="0051781C"/>
    <w:rsid w:val="00517D2D"/>
    <w:rsid w:val="0052018E"/>
    <w:rsid w:val="005209CF"/>
    <w:rsid w:val="00521C9B"/>
    <w:rsid w:val="005233E3"/>
    <w:rsid w:val="00523F52"/>
    <w:rsid w:val="005245CB"/>
    <w:rsid w:val="0052461A"/>
    <w:rsid w:val="005249F3"/>
    <w:rsid w:val="00525C42"/>
    <w:rsid w:val="00526569"/>
    <w:rsid w:val="005266FF"/>
    <w:rsid w:val="00526C8A"/>
    <w:rsid w:val="00527355"/>
    <w:rsid w:val="00530A3A"/>
    <w:rsid w:val="00530A4E"/>
    <w:rsid w:val="00530C2C"/>
    <w:rsid w:val="00531005"/>
    <w:rsid w:val="00531BCE"/>
    <w:rsid w:val="00531D81"/>
    <w:rsid w:val="0053242C"/>
    <w:rsid w:val="00532845"/>
    <w:rsid w:val="00532FAE"/>
    <w:rsid w:val="0053375D"/>
    <w:rsid w:val="0053393E"/>
    <w:rsid w:val="00535707"/>
    <w:rsid w:val="005361F3"/>
    <w:rsid w:val="00536974"/>
    <w:rsid w:val="0053698F"/>
    <w:rsid w:val="00536BCF"/>
    <w:rsid w:val="00537883"/>
    <w:rsid w:val="0054040D"/>
    <w:rsid w:val="005405E5"/>
    <w:rsid w:val="0054105F"/>
    <w:rsid w:val="00541D1B"/>
    <w:rsid w:val="005420E6"/>
    <w:rsid w:val="005432F0"/>
    <w:rsid w:val="00543E33"/>
    <w:rsid w:val="00546453"/>
    <w:rsid w:val="005468BD"/>
    <w:rsid w:val="005474E6"/>
    <w:rsid w:val="0054783D"/>
    <w:rsid w:val="005478BF"/>
    <w:rsid w:val="0054794B"/>
    <w:rsid w:val="00547A22"/>
    <w:rsid w:val="00547AC8"/>
    <w:rsid w:val="00547C24"/>
    <w:rsid w:val="00547E5F"/>
    <w:rsid w:val="005507FC"/>
    <w:rsid w:val="00550EEC"/>
    <w:rsid w:val="005512EE"/>
    <w:rsid w:val="00551467"/>
    <w:rsid w:val="00551896"/>
    <w:rsid w:val="00551E54"/>
    <w:rsid w:val="00551EB1"/>
    <w:rsid w:val="00552971"/>
    <w:rsid w:val="00552A15"/>
    <w:rsid w:val="00553896"/>
    <w:rsid w:val="0055481F"/>
    <w:rsid w:val="00554DDC"/>
    <w:rsid w:val="005553A6"/>
    <w:rsid w:val="005553B5"/>
    <w:rsid w:val="00555D13"/>
    <w:rsid w:val="00555E9A"/>
    <w:rsid w:val="005567DE"/>
    <w:rsid w:val="005568A6"/>
    <w:rsid w:val="005569F5"/>
    <w:rsid w:val="00556D97"/>
    <w:rsid w:val="0055775E"/>
    <w:rsid w:val="005578C8"/>
    <w:rsid w:val="00557CDA"/>
    <w:rsid w:val="00560080"/>
    <w:rsid w:val="00560099"/>
    <w:rsid w:val="00560413"/>
    <w:rsid w:val="00560B0A"/>
    <w:rsid w:val="00560B64"/>
    <w:rsid w:val="005615C5"/>
    <w:rsid w:val="00561BBF"/>
    <w:rsid w:val="00561F76"/>
    <w:rsid w:val="005626D8"/>
    <w:rsid w:val="00562BEF"/>
    <w:rsid w:val="00562CA2"/>
    <w:rsid w:val="0056443A"/>
    <w:rsid w:val="00564DC8"/>
    <w:rsid w:val="00565B90"/>
    <w:rsid w:val="00565CA2"/>
    <w:rsid w:val="00566372"/>
    <w:rsid w:val="00566FA5"/>
    <w:rsid w:val="00567175"/>
    <w:rsid w:val="005679BC"/>
    <w:rsid w:val="00567B41"/>
    <w:rsid w:val="00567EDF"/>
    <w:rsid w:val="005709BD"/>
    <w:rsid w:val="0057122B"/>
    <w:rsid w:val="00572596"/>
    <w:rsid w:val="0057308B"/>
    <w:rsid w:val="005733D5"/>
    <w:rsid w:val="00573BB2"/>
    <w:rsid w:val="00574333"/>
    <w:rsid w:val="00574347"/>
    <w:rsid w:val="00574505"/>
    <w:rsid w:val="00574F89"/>
    <w:rsid w:val="0057506E"/>
    <w:rsid w:val="005752EB"/>
    <w:rsid w:val="00575E61"/>
    <w:rsid w:val="005774A3"/>
    <w:rsid w:val="005778CA"/>
    <w:rsid w:val="0057795A"/>
    <w:rsid w:val="00580F1A"/>
    <w:rsid w:val="00581405"/>
    <w:rsid w:val="00581460"/>
    <w:rsid w:val="00581E6A"/>
    <w:rsid w:val="00582199"/>
    <w:rsid w:val="005840A2"/>
    <w:rsid w:val="00584397"/>
    <w:rsid w:val="00584793"/>
    <w:rsid w:val="00584D51"/>
    <w:rsid w:val="005850C9"/>
    <w:rsid w:val="0058518B"/>
    <w:rsid w:val="00587A52"/>
    <w:rsid w:val="00587BCF"/>
    <w:rsid w:val="00587C49"/>
    <w:rsid w:val="00590629"/>
    <w:rsid w:val="00590C7C"/>
    <w:rsid w:val="00590FE2"/>
    <w:rsid w:val="0059219C"/>
    <w:rsid w:val="0059239C"/>
    <w:rsid w:val="00592D46"/>
    <w:rsid w:val="005934CB"/>
    <w:rsid w:val="00593D15"/>
    <w:rsid w:val="00594100"/>
    <w:rsid w:val="005947F6"/>
    <w:rsid w:val="00596644"/>
    <w:rsid w:val="005975DA"/>
    <w:rsid w:val="0059761E"/>
    <w:rsid w:val="005A0559"/>
    <w:rsid w:val="005A084C"/>
    <w:rsid w:val="005A0C1D"/>
    <w:rsid w:val="005A1ED2"/>
    <w:rsid w:val="005A2666"/>
    <w:rsid w:val="005A43EB"/>
    <w:rsid w:val="005A44FA"/>
    <w:rsid w:val="005A45A6"/>
    <w:rsid w:val="005A4899"/>
    <w:rsid w:val="005A499E"/>
    <w:rsid w:val="005A4D96"/>
    <w:rsid w:val="005A582B"/>
    <w:rsid w:val="005A6BC3"/>
    <w:rsid w:val="005A6ECD"/>
    <w:rsid w:val="005B12BD"/>
    <w:rsid w:val="005B19F8"/>
    <w:rsid w:val="005B1A7E"/>
    <w:rsid w:val="005B26DC"/>
    <w:rsid w:val="005B2859"/>
    <w:rsid w:val="005B2A03"/>
    <w:rsid w:val="005B2C2E"/>
    <w:rsid w:val="005B35DF"/>
    <w:rsid w:val="005B3A41"/>
    <w:rsid w:val="005B416F"/>
    <w:rsid w:val="005B420A"/>
    <w:rsid w:val="005B5808"/>
    <w:rsid w:val="005B5956"/>
    <w:rsid w:val="005B6ED3"/>
    <w:rsid w:val="005B7006"/>
    <w:rsid w:val="005B7917"/>
    <w:rsid w:val="005B7A66"/>
    <w:rsid w:val="005C02A5"/>
    <w:rsid w:val="005C033B"/>
    <w:rsid w:val="005C081D"/>
    <w:rsid w:val="005C0F18"/>
    <w:rsid w:val="005C1C76"/>
    <w:rsid w:val="005C1D38"/>
    <w:rsid w:val="005C21BC"/>
    <w:rsid w:val="005C273C"/>
    <w:rsid w:val="005C2C00"/>
    <w:rsid w:val="005C37F7"/>
    <w:rsid w:val="005C497E"/>
    <w:rsid w:val="005C4B7A"/>
    <w:rsid w:val="005C5912"/>
    <w:rsid w:val="005C5F14"/>
    <w:rsid w:val="005C61A0"/>
    <w:rsid w:val="005C65FE"/>
    <w:rsid w:val="005C7285"/>
    <w:rsid w:val="005C7566"/>
    <w:rsid w:val="005C7FDC"/>
    <w:rsid w:val="005D165D"/>
    <w:rsid w:val="005D184D"/>
    <w:rsid w:val="005D1C48"/>
    <w:rsid w:val="005D200A"/>
    <w:rsid w:val="005D22F5"/>
    <w:rsid w:val="005D2483"/>
    <w:rsid w:val="005D2FF7"/>
    <w:rsid w:val="005D3946"/>
    <w:rsid w:val="005D438F"/>
    <w:rsid w:val="005D61E6"/>
    <w:rsid w:val="005D685D"/>
    <w:rsid w:val="005D6B79"/>
    <w:rsid w:val="005D6C93"/>
    <w:rsid w:val="005D75A9"/>
    <w:rsid w:val="005D7A01"/>
    <w:rsid w:val="005D7D17"/>
    <w:rsid w:val="005D7F93"/>
    <w:rsid w:val="005E056E"/>
    <w:rsid w:val="005E0AAD"/>
    <w:rsid w:val="005E0C69"/>
    <w:rsid w:val="005E0F63"/>
    <w:rsid w:val="005E1733"/>
    <w:rsid w:val="005E2BBF"/>
    <w:rsid w:val="005E3332"/>
    <w:rsid w:val="005E3367"/>
    <w:rsid w:val="005E33DD"/>
    <w:rsid w:val="005E4777"/>
    <w:rsid w:val="005E4D92"/>
    <w:rsid w:val="005E4E31"/>
    <w:rsid w:val="005E5238"/>
    <w:rsid w:val="005E5C8F"/>
    <w:rsid w:val="005E6045"/>
    <w:rsid w:val="005E6065"/>
    <w:rsid w:val="005E6460"/>
    <w:rsid w:val="005E70AB"/>
    <w:rsid w:val="005E761E"/>
    <w:rsid w:val="005E7916"/>
    <w:rsid w:val="005F0B01"/>
    <w:rsid w:val="005F1447"/>
    <w:rsid w:val="005F1842"/>
    <w:rsid w:val="005F23E6"/>
    <w:rsid w:val="005F2B59"/>
    <w:rsid w:val="005F2DA4"/>
    <w:rsid w:val="005F3134"/>
    <w:rsid w:val="005F35EA"/>
    <w:rsid w:val="005F3D1F"/>
    <w:rsid w:val="005F49F2"/>
    <w:rsid w:val="005F4BD7"/>
    <w:rsid w:val="005F50BE"/>
    <w:rsid w:val="005F5314"/>
    <w:rsid w:val="005F56A3"/>
    <w:rsid w:val="005F5C05"/>
    <w:rsid w:val="005F5FB2"/>
    <w:rsid w:val="005F62DE"/>
    <w:rsid w:val="005F632E"/>
    <w:rsid w:val="005F6526"/>
    <w:rsid w:val="005F6E36"/>
    <w:rsid w:val="005F756F"/>
    <w:rsid w:val="005F757B"/>
    <w:rsid w:val="005F75D2"/>
    <w:rsid w:val="005F7CC1"/>
    <w:rsid w:val="005F7D57"/>
    <w:rsid w:val="006002D6"/>
    <w:rsid w:val="0060035D"/>
    <w:rsid w:val="00600AF5"/>
    <w:rsid w:val="00600FD6"/>
    <w:rsid w:val="00601174"/>
    <w:rsid w:val="006018DD"/>
    <w:rsid w:val="00601D7F"/>
    <w:rsid w:val="006023E6"/>
    <w:rsid w:val="00602BFC"/>
    <w:rsid w:val="006031E7"/>
    <w:rsid w:val="00604300"/>
    <w:rsid w:val="006043A5"/>
    <w:rsid w:val="006047DC"/>
    <w:rsid w:val="006058C6"/>
    <w:rsid w:val="00605B71"/>
    <w:rsid w:val="00605B84"/>
    <w:rsid w:val="006065B2"/>
    <w:rsid w:val="0060722B"/>
    <w:rsid w:val="00607854"/>
    <w:rsid w:val="00607B83"/>
    <w:rsid w:val="006102F2"/>
    <w:rsid w:val="00610482"/>
    <w:rsid w:val="0061181D"/>
    <w:rsid w:val="00611953"/>
    <w:rsid w:val="00611AC6"/>
    <w:rsid w:val="00611FA3"/>
    <w:rsid w:val="00612014"/>
    <w:rsid w:val="00612837"/>
    <w:rsid w:val="00612A37"/>
    <w:rsid w:val="0061313C"/>
    <w:rsid w:val="006131FB"/>
    <w:rsid w:val="006140DD"/>
    <w:rsid w:val="006142D6"/>
    <w:rsid w:val="0061546E"/>
    <w:rsid w:val="00615472"/>
    <w:rsid w:val="00616EAA"/>
    <w:rsid w:val="00620625"/>
    <w:rsid w:val="00620840"/>
    <w:rsid w:val="00620ECA"/>
    <w:rsid w:val="006218E3"/>
    <w:rsid w:val="00621F46"/>
    <w:rsid w:val="006229E4"/>
    <w:rsid w:val="00624434"/>
    <w:rsid w:val="0062443B"/>
    <w:rsid w:val="00624DD5"/>
    <w:rsid w:val="00626C96"/>
    <w:rsid w:val="00627BE3"/>
    <w:rsid w:val="00630F58"/>
    <w:rsid w:val="006316D1"/>
    <w:rsid w:val="00631753"/>
    <w:rsid w:val="00631B0F"/>
    <w:rsid w:val="00631B17"/>
    <w:rsid w:val="00631C70"/>
    <w:rsid w:val="00634FE1"/>
    <w:rsid w:val="0063578E"/>
    <w:rsid w:val="00635E1E"/>
    <w:rsid w:val="00635E69"/>
    <w:rsid w:val="006360AD"/>
    <w:rsid w:val="00636808"/>
    <w:rsid w:val="00636D50"/>
    <w:rsid w:val="00637D9C"/>
    <w:rsid w:val="006407F7"/>
    <w:rsid w:val="00640A57"/>
    <w:rsid w:val="00641225"/>
    <w:rsid w:val="006429E9"/>
    <w:rsid w:val="006433C5"/>
    <w:rsid w:val="00643BCB"/>
    <w:rsid w:val="00643C94"/>
    <w:rsid w:val="00644221"/>
    <w:rsid w:val="00644545"/>
    <w:rsid w:val="00644B09"/>
    <w:rsid w:val="00646C82"/>
    <w:rsid w:val="006478EF"/>
    <w:rsid w:val="00647FDE"/>
    <w:rsid w:val="0065087B"/>
    <w:rsid w:val="006508C8"/>
    <w:rsid w:val="006509C5"/>
    <w:rsid w:val="006512E4"/>
    <w:rsid w:val="0065173A"/>
    <w:rsid w:val="00651ACD"/>
    <w:rsid w:val="00651EDA"/>
    <w:rsid w:val="00651EDC"/>
    <w:rsid w:val="00652ADC"/>
    <w:rsid w:val="00653782"/>
    <w:rsid w:val="00653978"/>
    <w:rsid w:val="00653B8C"/>
    <w:rsid w:val="00654448"/>
    <w:rsid w:val="006546C6"/>
    <w:rsid w:val="00654F21"/>
    <w:rsid w:val="00655143"/>
    <w:rsid w:val="00655607"/>
    <w:rsid w:val="006565E8"/>
    <w:rsid w:val="00656A0F"/>
    <w:rsid w:val="00657179"/>
    <w:rsid w:val="0065746E"/>
    <w:rsid w:val="0065748A"/>
    <w:rsid w:val="0065773D"/>
    <w:rsid w:val="006579B2"/>
    <w:rsid w:val="00657F35"/>
    <w:rsid w:val="00660327"/>
    <w:rsid w:val="00661345"/>
    <w:rsid w:val="00661BC4"/>
    <w:rsid w:val="00661D12"/>
    <w:rsid w:val="006626CA"/>
    <w:rsid w:val="00662A6F"/>
    <w:rsid w:val="00662D95"/>
    <w:rsid w:val="0066317B"/>
    <w:rsid w:val="00663388"/>
    <w:rsid w:val="00664688"/>
    <w:rsid w:val="00664C7E"/>
    <w:rsid w:val="00665009"/>
    <w:rsid w:val="00665544"/>
    <w:rsid w:val="0066566F"/>
    <w:rsid w:val="006656FC"/>
    <w:rsid w:val="006658BA"/>
    <w:rsid w:val="00665D96"/>
    <w:rsid w:val="0066604F"/>
    <w:rsid w:val="0066636A"/>
    <w:rsid w:val="006669E1"/>
    <w:rsid w:val="00666DCD"/>
    <w:rsid w:val="00667048"/>
    <w:rsid w:val="0066740C"/>
    <w:rsid w:val="00667430"/>
    <w:rsid w:val="006705B9"/>
    <w:rsid w:val="006717F9"/>
    <w:rsid w:val="0067233A"/>
    <w:rsid w:val="00672793"/>
    <w:rsid w:val="00672A82"/>
    <w:rsid w:val="00672DB2"/>
    <w:rsid w:val="00673556"/>
    <w:rsid w:val="00673908"/>
    <w:rsid w:val="00673AB5"/>
    <w:rsid w:val="00674A49"/>
    <w:rsid w:val="006766AB"/>
    <w:rsid w:val="0067715C"/>
    <w:rsid w:val="0068358E"/>
    <w:rsid w:val="006838AE"/>
    <w:rsid w:val="006838B0"/>
    <w:rsid w:val="00684A57"/>
    <w:rsid w:val="0068669D"/>
    <w:rsid w:val="006877F3"/>
    <w:rsid w:val="0069041A"/>
    <w:rsid w:val="0069055F"/>
    <w:rsid w:val="00691322"/>
    <w:rsid w:val="00691946"/>
    <w:rsid w:val="00691DFB"/>
    <w:rsid w:val="00691EEB"/>
    <w:rsid w:val="00692DBA"/>
    <w:rsid w:val="00692EAB"/>
    <w:rsid w:val="0069429D"/>
    <w:rsid w:val="006953D5"/>
    <w:rsid w:val="006967BE"/>
    <w:rsid w:val="00696847"/>
    <w:rsid w:val="00696992"/>
    <w:rsid w:val="006971B8"/>
    <w:rsid w:val="0069761E"/>
    <w:rsid w:val="006A1165"/>
    <w:rsid w:val="006A2242"/>
    <w:rsid w:val="006A2A70"/>
    <w:rsid w:val="006A2FA2"/>
    <w:rsid w:val="006A32E9"/>
    <w:rsid w:val="006A33D3"/>
    <w:rsid w:val="006A33F8"/>
    <w:rsid w:val="006A389C"/>
    <w:rsid w:val="006A3912"/>
    <w:rsid w:val="006A41DA"/>
    <w:rsid w:val="006A488F"/>
    <w:rsid w:val="006A4A05"/>
    <w:rsid w:val="006A4A9B"/>
    <w:rsid w:val="006A5C67"/>
    <w:rsid w:val="006A7292"/>
    <w:rsid w:val="006A7836"/>
    <w:rsid w:val="006B08C6"/>
    <w:rsid w:val="006B0A36"/>
    <w:rsid w:val="006B0B5C"/>
    <w:rsid w:val="006B0D74"/>
    <w:rsid w:val="006B0E49"/>
    <w:rsid w:val="006B32FC"/>
    <w:rsid w:val="006B36ED"/>
    <w:rsid w:val="006B375C"/>
    <w:rsid w:val="006B4289"/>
    <w:rsid w:val="006B447C"/>
    <w:rsid w:val="006B44BE"/>
    <w:rsid w:val="006B4626"/>
    <w:rsid w:val="006B4647"/>
    <w:rsid w:val="006B47E8"/>
    <w:rsid w:val="006B498B"/>
    <w:rsid w:val="006B4F1A"/>
    <w:rsid w:val="006B4FD2"/>
    <w:rsid w:val="006B546D"/>
    <w:rsid w:val="006B55F9"/>
    <w:rsid w:val="006B56C4"/>
    <w:rsid w:val="006B5959"/>
    <w:rsid w:val="006B5E8B"/>
    <w:rsid w:val="006B66AF"/>
    <w:rsid w:val="006B6AB7"/>
    <w:rsid w:val="006B6FCB"/>
    <w:rsid w:val="006B7235"/>
    <w:rsid w:val="006C0C13"/>
    <w:rsid w:val="006C13EF"/>
    <w:rsid w:val="006C182A"/>
    <w:rsid w:val="006C1BEB"/>
    <w:rsid w:val="006C3FC7"/>
    <w:rsid w:val="006C591C"/>
    <w:rsid w:val="006C5E81"/>
    <w:rsid w:val="006C6764"/>
    <w:rsid w:val="006C6B0A"/>
    <w:rsid w:val="006C6C80"/>
    <w:rsid w:val="006C77BC"/>
    <w:rsid w:val="006C7A0D"/>
    <w:rsid w:val="006D09B1"/>
    <w:rsid w:val="006D0D25"/>
    <w:rsid w:val="006D121D"/>
    <w:rsid w:val="006D14D6"/>
    <w:rsid w:val="006D174C"/>
    <w:rsid w:val="006D1A73"/>
    <w:rsid w:val="006D222A"/>
    <w:rsid w:val="006D2995"/>
    <w:rsid w:val="006D2E71"/>
    <w:rsid w:val="006D361F"/>
    <w:rsid w:val="006D386C"/>
    <w:rsid w:val="006D42E9"/>
    <w:rsid w:val="006D4ECC"/>
    <w:rsid w:val="006D5000"/>
    <w:rsid w:val="006D5B34"/>
    <w:rsid w:val="006D61AA"/>
    <w:rsid w:val="006D64C9"/>
    <w:rsid w:val="006D6B11"/>
    <w:rsid w:val="006D73E6"/>
    <w:rsid w:val="006D7EB2"/>
    <w:rsid w:val="006E051D"/>
    <w:rsid w:val="006E07E9"/>
    <w:rsid w:val="006E0E9D"/>
    <w:rsid w:val="006E10A7"/>
    <w:rsid w:val="006E16D8"/>
    <w:rsid w:val="006E1ABC"/>
    <w:rsid w:val="006E2056"/>
    <w:rsid w:val="006E2AC6"/>
    <w:rsid w:val="006E2F8C"/>
    <w:rsid w:val="006E31CC"/>
    <w:rsid w:val="006E32A1"/>
    <w:rsid w:val="006E36F1"/>
    <w:rsid w:val="006E47E0"/>
    <w:rsid w:val="006E4F70"/>
    <w:rsid w:val="006E4F93"/>
    <w:rsid w:val="006E57A7"/>
    <w:rsid w:val="006E58DB"/>
    <w:rsid w:val="006E6274"/>
    <w:rsid w:val="006E6793"/>
    <w:rsid w:val="006E6A5D"/>
    <w:rsid w:val="006E790D"/>
    <w:rsid w:val="006E7B9D"/>
    <w:rsid w:val="006F008E"/>
    <w:rsid w:val="006F0CE8"/>
    <w:rsid w:val="006F0ED2"/>
    <w:rsid w:val="006F18EA"/>
    <w:rsid w:val="006F212D"/>
    <w:rsid w:val="006F2A0E"/>
    <w:rsid w:val="006F33CD"/>
    <w:rsid w:val="006F3F51"/>
    <w:rsid w:val="006F4F80"/>
    <w:rsid w:val="006F57A5"/>
    <w:rsid w:val="006F62AF"/>
    <w:rsid w:val="006F6736"/>
    <w:rsid w:val="006F6C29"/>
    <w:rsid w:val="006F6CA9"/>
    <w:rsid w:val="006F73DF"/>
    <w:rsid w:val="006F7427"/>
    <w:rsid w:val="006F75BB"/>
    <w:rsid w:val="006F7799"/>
    <w:rsid w:val="006F7AAC"/>
    <w:rsid w:val="0070019B"/>
    <w:rsid w:val="00701301"/>
    <w:rsid w:val="00701B6D"/>
    <w:rsid w:val="00701EC1"/>
    <w:rsid w:val="00702A52"/>
    <w:rsid w:val="00703A71"/>
    <w:rsid w:val="00703CD6"/>
    <w:rsid w:val="00704963"/>
    <w:rsid w:val="00704FAE"/>
    <w:rsid w:val="0070559E"/>
    <w:rsid w:val="00705C0B"/>
    <w:rsid w:val="00707827"/>
    <w:rsid w:val="0070799D"/>
    <w:rsid w:val="00707E64"/>
    <w:rsid w:val="00707F8E"/>
    <w:rsid w:val="0071057B"/>
    <w:rsid w:val="00710614"/>
    <w:rsid w:val="0071088C"/>
    <w:rsid w:val="007108C1"/>
    <w:rsid w:val="00711E12"/>
    <w:rsid w:val="00711FA1"/>
    <w:rsid w:val="00713EA9"/>
    <w:rsid w:val="0071550F"/>
    <w:rsid w:val="00715E1C"/>
    <w:rsid w:val="007162EF"/>
    <w:rsid w:val="007169CC"/>
    <w:rsid w:val="00717693"/>
    <w:rsid w:val="00717BCD"/>
    <w:rsid w:val="007201FC"/>
    <w:rsid w:val="0072021B"/>
    <w:rsid w:val="007204B8"/>
    <w:rsid w:val="007205FD"/>
    <w:rsid w:val="00720CAF"/>
    <w:rsid w:val="00721434"/>
    <w:rsid w:val="00721790"/>
    <w:rsid w:val="00721892"/>
    <w:rsid w:val="00721A91"/>
    <w:rsid w:val="0072271C"/>
    <w:rsid w:val="0072359F"/>
    <w:rsid w:val="007239FB"/>
    <w:rsid w:val="007247C8"/>
    <w:rsid w:val="007247F6"/>
    <w:rsid w:val="0072643E"/>
    <w:rsid w:val="00726982"/>
    <w:rsid w:val="00727870"/>
    <w:rsid w:val="00731290"/>
    <w:rsid w:val="00731710"/>
    <w:rsid w:val="007318B9"/>
    <w:rsid w:val="00733716"/>
    <w:rsid w:val="00733B75"/>
    <w:rsid w:val="007344DB"/>
    <w:rsid w:val="00735906"/>
    <w:rsid w:val="00735B35"/>
    <w:rsid w:val="00735C0D"/>
    <w:rsid w:val="00735F59"/>
    <w:rsid w:val="007367CC"/>
    <w:rsid w:val="0073726C"/>
    <w:rsid w:val="00740145"/>
    <w:rsid w:val="00740374"/>
    <w:rsid w:val="00740CC5"/>
    <w:rsid w:val="007425B7"/>
    <w:rsid w:val="00742619"/>
    <w:rsid w:val="00742730"/>
    <w:rsid w:val="0074327A"/>
    <w:rsid w:val="00743C6B"/>
    <w:rsid w:val="00744E55"/>
    <w:rsid w:val="00744F8D"/>
    <w:rsid w:val="00744FCC"/>
    <w:rsid w:val="007450F8"/>
    <w:rsid w:val="007468AB"/>
    <w:rsid w:val="007472EC"/>
    <w:rsid w:val="0074740F"/>
    <w:rsid w:val="007475D4"/>
    <w:rsid w:val="0074779F"/>
    <w:rsid w:val="00750019"/>
    <w:rsid w:val="0075001A"/>
    <w:rsid w:val="00750153"/>
    <w:rsid w:val="00750605"/>
    <w:rsid w:val="007518CB"/>
    <w:rsid w:val="00751F4C"/>
    <w:rsid w:val="00754B5A"/>
    <w:rsid w:val="0075507F"/>
    <w:rsid w:val="00755340"/>
    <w:rsid w:val="0075567A"/>
    <w:rsid w:val="00755AC6"/>
    <w:rsid w:val="00755D11"/>
    <w:rsid w:val="00757461"/>
    <w:rsid w:val="00757FD5"/>
    <w:rsid w:val="00761111"/>
    <w:rsid w:val="00762890"/>
    <w:rsid w:val="0076372D"/>
    <w:rsid w:val="00763815"/>
    <w:rsid w:val="00764125"/>
    <w:rsid w:val="007644A2"/>
    <w:rsid w:val="00764D67"/>
    <w:rsid w:val="0076548D"/>
    <w:rsid w:val="00765DAA"/>
    <w:rsid w:val="00766175"/>
    <w:rsid w:val="007666DE"/>
    <w:rsid w:val="007668D7"/>
    <w:rsid w:val="00766F5B"/>
    <w:rsid w:val="00767114"/>
    <w:rsid w:val="0076770A"/>
    <w:rsid w:val="00767CDB"/>
    <w:rsid w:val="00770072"/>
    <w:rsid w:val="007702DD"/>
    <w:rsid w:val="00770394"/>
    <w:rsid w:val="007715F9"/>
    <w:rsid w:val="00771CE2"/>
    <w:rsid w:val="00772AFA"/>
    <w:rsid w:val="00773F7D"/>
    <w:rsid w:val="00774CC8"/>
    <w:rsid w:val="007754F5"/>
    <w:rsid w:val="0077589E"/>
    <w:rsid w:val="00775D40"/>
    <w:rsid w:val="00775FD8"/>
    <w:rsid w:val="007760D2"/>
    <w:rsid w:val="00776B30"/>
    <w:rsid w:val="007772BD"/>
    <w:rsid w:val="00777599"/>
    <w:rsid w:val="00777B3D"/>
    <w:rsid w:val="00777DA5"/>
    <w:rsid w:val="0078071A"/>
    <w:rsid w:val="00780A45"/>
    <w:rsid w:val="0078212A"/>
    <w:rsid w:val="00782337"/>
    <w:rsid w:val="00782C06"/>
    <w:rsid w:val="00784469"/>
    <w:rsid w:val="00784619"/>
    <w:rsid w:val="00785054"/>
    <w:rsid w:val="0078521E"/>
    <w:rsid w:val="007854A3"/>
    <w:rsid w:val="00786224"/>
    <w:rsid w:val="00786E4D"/>
    <w:rsid w:val="00787BBE"/>
    <w:rsid w:val="0079070C"/>
    <w:rsid w:val="00790F4A"/>
    <w:rsid w:val="00792407"/>
    <w:rsid w:val="007926DC"/>
    <w:rsid w:val="007926E0"/>
    <w:rsid w:val="00793024"/>
    <w:rsid w:val="00794008"/>
    <w:rsid w:val="0079420E"/>
    <w:rsid w:val="0079470C"/>
    <w:rsid w:val="00795ECB"/>
    <w:rsid w:val="0079603D"/>
    <w:rsid w:val="00796367"/>
    <w:rsid w:val="00796961"/>
    <w:rsid w:val="0079753C"/>
    <w:rsid w:val="007A062B"/>
    <w:rsid w:val="007A0763"/>
    <w:rsid w:val="007A1A24"/>
    <w:rsid w:val="007A1C2D"/>
    <w:rsid w:val="007A1D33"/>
    <w:rsid w:val="007A1DC2"/>
    <w:rsid w:val="007A2BA7"/>
    <w:rsid w:val="007A30CE"/>
    <w:rsid w:val="007A409A"/>
    <w:rsid w:val="007A5518"/>
    <w:rsid w:val="007A59C1"/>
    <w:rsid w:val="007A5E48"/>
    <w:rsid w:val="007A5EB6"/>
    <w:rsid w:val="007A63C4"/>
    <w:rsid w:val="007A6F89"/>
    <w:rsid w:val="007B1819"/>
    <w:rsid w:val="007B3286"/>
    <w:rsid w:val="007B32BC"/>
    <w:rsid w:val="007B41A6"/>
    <w:rsid w:val="007B5A66"/>
    <w:rsid w:val="007B6B4E"/>
    <w:rsid w:val="007B6F8C"/>
    <w:rsid w:val="007B7A4C"/>
    <w:rsid w:val="007B7AEB"/>
    <w:rsid w:val="007B7E2F"/>
    <w:rsid w:val="007B7FF2"/>
    <w:rsid w:val="007C03AA"/>
    <w:rsid w:val="007C0945"/>
    <w:rsid w:val="007C0A01"/>
    <w:rsid w:val="007C1694"/>
    <w:rsid w:val="007C19DB"/>
    <w:rsid w:val="007C2C6F"/>
    <w:rsid w:val="007C2EB0"/>
    <w:rsid w:val="007C3716"/>
    <w:rsid w:val="007C3FAB"/>
    <w:rsid w:val="007C566F"/>
    <w:rsid w:val="007C6861"/>
    <w:rsid w:val="007C7322"/>
    <w:rsid w:val="007D01A2"/>
    <w:rsid w:val="007D0276"/>
    <w:rsid w:val="007D090C"/>
    <w:rsid w:val="007D0BD5"/>
    <w:rsid w:val="007D16CF"/>
    <w:rsid w:val="007D1B75"/>
    <w:rsid w:val="007D291A"/>
    <w:rsid w:val="007D29B3"/>
    <w:rsid w:val="007D2A60"/>
    <w:rsid w:val="007D2B31"/>
    <w:rsid w:val="007D2C73"/>
    <w:rsid w:val="007D2D90"/>
    <w:rsid w:val="007D326C"/>
    <w:rsid w:val="007D5833"/>
    <w:rsid w:val="007D5B0B"/>
    <w:rsid w:val="007D650C"/>
    <w:rsid w:val="007D6520"/>
    <w:rsid w:val="007D663C"/>
    <w:rsid w:val="007D677B"/>
    <w:rsid w:val="007D6CCB"/>
    <w:rsid w:val="007D72BD"/>
    <w:rsid w:val="007D73AC"/>
    <w:rsid w:val="007E0A96"/>
    <w:rsid w:val="007E0BEF"/>
    <w:rsid w:val="007E0C82"/>
    <w:rsid w:val="007E2320"/>
    <w:rsid w:val="007E25B2"/>
    <w:rsid w:val="007E365C"/>
    <w:rsid w:val="007E3B0C"/>
    <w:rsid w:val="007E4887"/>
    <w:rsid w:val="007E5192"/>
    <w:rsid w:val="007E5220"/>
    <w:rsid w:val="007E5622"/>
    <w:rsid w:val="007E5CB2"/>
    <w:rsid w:val="007E791A"/>
    <w:rsid w:val="007F00BE"/>
    <w:rsid w:val="007F09D1"/>
    <w:rsid w:val="007F1354"/>
    <w:rsid w:val="007F1633"/>
    <w:rsid w:val="007F1664"/>
    <w:rsid w:val="007F202C"/>
    <w:rsid w:val="007F2106"/>
    <w:rsid w:val="007F24EC"/>
    <w:rsid w:val="007F2896"/>
    <w:rsid w:val="007F2C56"/>
    <w:rsid w:val="007F2F24"/>
    <w:rsid w:val="007F2FE8"/>
    <w:rsid w:val="007F3470"/>
    <w:rsid w:val="007F4AA1"/>
    <w:rsid w:val="007F4D09"/>
    <w:rsid w:val="007F52F5"/>
    <w:rsid w:val="007F5CC3"/>
    <w:rsid w:val="007F6348"/>
    <w:rsid w:val="007F65C3"/>
    <w:rsid w:val="007F65C4"/>
    <w:rsid w:val="007F65FA"/>
    <w:rsid w:val="007F7419"/>
    <w:rsid w:val="00801005"/>
    <w:rsid w:val="008018B0"/>
    <w:rsid w:val="00802399"/>
    <w:rsid w:val="00803247"/>
    <w:rsid w:val="00803378"/>
    <w:rsid w:val="00803DA2"/>
    <w:rsid w:val="00803EE1"/>
    <w:rsid w:val="00803F63"/>
    <w:rsid w:val="00804065"/>
    <w:rsid w:val="00804546"/>
    <w:rsid w:val="0080483A"/>
    <w:rsid w:val="00804A4C"/>
    <w:rsid w:val="00804FD3"/>
    <w:rsid w:val="008054AC"/>
    <w:rsid w:val="00805CA5"/>
    <w:rsid w:val="00806009"/>
    <w:rsid w:val="008079E6"/>
    <w:rsid w:val="0081026A"/>
    <w:rsid w:val="0081045C"/>
    <w:rsid w:val="00810826"/>
    <w:rsid w:val="00810A14"/>
    <w:rsid w:val="00810E1A"/>
    <w:rsid w:val="008112BA"/>
    <w:rsid w:val="008116F4"/>
    <w:rsid w:val="00811A92"/>
    <w:rsid w:val="00812942"/>
    <w:rsid w:val="00812F18"/>
    <w:rsid w:val="00813496"/>
    <w:rsid w:val="00813A7B"/>
    <w:rsid w:val="00815E8C"/>
    <w:rsid w:val="0081690A"/>
    <w:rsid w:val="00816D59"/>
    <w:rsid w:val="00817171"/>
    <w:rsid w:val="00817974"/>
    <w:rsid w:val="00820B2C"/>
    <w:rsid w:val="00820B86"/>
    <w:rsid w:val="00821E2D"/>
    <w:rsid w:val="00822348"/>
    <w:rsid w:val="008225D6"/>
    <w:rsid w:val="008228A3"/>
    <w:rsid w:val="008232EE"/>
    <w:rsid w:val="0082365F"/>
    <w:rsid w:val="00823F34"/>
    <w:rsid w:val="0082603F"/>
    <w:rsid w:val="008261DC"/>
    <w:rsid w:val="00827201"/>
    <w:rsid w:val="00827861"/>
    <w:rsid w:val="00830073"/>
    <w:rsid w:val="008300EC"/>
    <w:rsid w:val="008302ED"/>
    <w:rsid w:val="008311B1"/>
    <w:rsid w:val="008315C9"/>
    <w:rsid w:val="00831F30"/>
    <w:rsid w:val="00832EE7"/>
    <w:rsid w:val="00832FB2"/>
    <w:rsid w:val="0083318D"/>
    <w:rsid w:val="008331E5"/>
    <w:rsid w:val="008336A9"/>
    <w:rsid w:val="008336DA"/>
    <w:rsid w:val="00833A22"/>
    <w:rsid w:val="008343F5"/>
    <w:rsid w:val="008344DD"/>
    <w:rsid w:val="00834907"/>
    <w:rsid w:val="00835EF5"/>
    <w:rsid w:val="00836712"/>
    <w:rsid w:val="00836C6C"/>
    <w:rsid w:val="008370F2"/>
    <w:rsid w:val="0083710A"/>
    <w:rsid w:val="008376DA"/>
    <w:rsid w:val="0083786C"/>
    <w:rsid w:val="00837CF9"/>
    <w:rsid w:val="00837DFB"/>
    <w:rsid w:val="00837F13"/>
    <w:rsid w:val="00840757"/>
    <w:rsid w:val="00841626"/>
    <w:rsid w:val="0084216A"/>
    <w:rsid w:val="008421BB"/>
    <w:rsid w:val="00842C0B"/>
    <w:rsid w:val="00842D4C"/>
    <w:rsid w:val="00842EC3"/>
    <w:rsid w:val="00843206"/>
    <w:rsid w:val="00843FE1"/>
    <w:rsid w:val="00844D40"/>
    <w:rsid w:val="00845773"/>
    <w:rsid w:val="00845AE2"/>
    <w:rsid w:val="00845DEA"/>
    <w:rsid w:val="00846390"/>
    <w:rsid w:val="0084779F"/>
    <w:rsid w:val="00847ADB"/>
    <w:rsid w:val="00847F5B"/>
    <w:rsid w:val="00850119"/>
    <w:rsid w:val="0085071C"/>
    <w:rsid w:val="00850EBC"/>
    <w:rsid w:val="008510DA"/>
    <w:rsid w:val="008514CC"/>
    <w:rsid w:val="008523D8"/>
    <w:rsid w:val="008526E9"/>
    <w:rsid w:val="008529A7"/>
    <w:rsid w:val="00853432"/>
    <w:rsid w:val="00853712"/>
    <w:rsid w:val="0085381A"/>
    <w:rsid w:val="00855316"/>
    <w:rsid w:val="0085543D"/>
    <w:rsid w:val="00855505"/>
    <w:rsid w:val="008569E1"/>
    <w:rsid w:val="00856F2C"/>
    <w:rsid w:val="00857D68"/>
    <w:rsid w:val="00860970"/>
    <w:rsid w:val="00860E01"/>
    <w:rsid w:val="00861327"/>
    <w:rsid w:val="00863570"/>
    <w:rsid w:val="00863A73"/>
    <w:rsid w:val="00865972"/>
    <w:rsid w:val="008660E4"/>
    <w:rsid w:val="0086660F"/>
    <w:rsid w:val="00867328"/>
    <w:rsid w:val="00867B6C"/>
    <w:rsid w:val="00867F33"/>
    <w:rsid w:val="00867FD7"/>
    <w:rsid w:val="00870E7B"/>
    <w:rsid w:val="00871DE0"/>
    <w:rsid w:val="00874021"/>
    <w:rsid w:val="00874449"/>
    <w:rsid w:val="00874510"/>
    <w:rsid w:val="00875808"/>
    <w:rsid w:val="00876050"/>
    <w:rsid w:val="00876C9F"/>
    <w:rsid w:val="008778A2"/>
    <w:rsid w:val="00877A4F"/>
    <w:rsid w:val="00880161"/>
    <w:rsid w:val="00880432"/>
    <w:rsid w:val="00881646"/>
    <w:rsid w:val="00881ED8"/>
    <w:rsid w:val="00881F66"/>
    <w:rsid w:val="008824C6"/>
    <w:rsid w:val="00882766"/>
    <w:rsid w:val="00882AD4"/>
    <w:rsid w:val="00883E25"/>
    <w:rsid w:val="00884481"/>
    <w:rsid w:val="008844BA"/>
    <w:rsid w:val="008844E6"/>
    <w:rsid w:val="00884F3C"/>
    <w:rsid w:val="008852E7"/>
    <w:rsid w:val="00886C60"/>
    <w:rsid w:val="008873AA"/>
    <w:rsid w:val="0088763C"/>
    <w:rsid w:val="00887BAC"/>
    <w:rsid w:val="00887EA7"/>
    <w:rsid w:val="008913F7"/>
    <w:rsid w:val="00891803"/>
    <w:rsid w:val="00891926"/>
    <w:rsid w:val="00892028"/>
    <w:rsid w:val="00892353"/>
    <w:rsid w:val="00892EE5"/>
    <w:rsid w:val="00893595"/>
    <w:rsid w:val="00894B17"/>
    <w:rsid w:val="00894B82"/>
    <w:rsid w:val="00894C7D"/>
    <w:rsid w:val="008A01DB"/>
    <w:rsid w:val="008A0A03"/>
    <w:rsid w:val="008A1E40"/>
    <w:rsid w:val="008A2A1A"/>
    <w:rsid w:val="008A2F44"/>
    <w:rsid w:val="008A368B"/>
    <w:rsid w:val="008A3AE6"/>
    <w:rsid w:val="008A481C"/>
    <w:rsid w:val="008A4B95"/>
    <w:rsid w:val="008A4F20"/>
    <w:rsid w:val="008A529D"/>
    <w:rsid w:val="008A546D"/>
    <w:rsid w:val="008A5DE6"/>
    <w:rsid w:val="008A6046"/>
    <w:rsid w:val="008A66DB"/>
    <w:rsid w:val="008A7091"/>
    <w:rsid w:val="008A7290"/>
    <w:rsid w:val="008A7477"/>
    <w:rsid w:val="008A75A6"/>
    <w:rsid w:val="008A76D7"/>
    <w:rsid w:val="008A7DF4"/>
    <w:rsid w:val="008B0449"/>
    <w:rsid w:val="008B1228"/>
    <w:rsid w:val="008B1649"/>
    <w:rsid w:val="008B20BC"/>
    <w:rsid w:val="008B2411"/>
    <w:rsid w:val="008B2A5C"/>
    <w:rsid w:val="008B2F22"/>
    <w:rsid w:val="008B4273"/>
    <w:rsid w:val="008B4E03"/>
    <w:rsid w:val="008B5702"/>
    <w:rsid w:val="008B5912"/>
    <w:rsid w:val="008B5C11"/>
    <w:rsid w:val="008B5DC8"/>
    <w:rsid w:val="008B690B"/>
    <w:rsid w:val="008B69C6"/>
    <w:rsid w:val="008B6B69"/>
    <w:rsid w:val="008B6B81"/>
    <w:rsid w:val="008B70ED"/>
    <w:rsid w:val="008B7413"/>
    <w:rsid w:val="008C0AC5"/>
    <w:rsid w:val="008C0DA9"/>
    <w:rsid w:val="008C1680"/>
    <w:rsid w:val="008C1D96"/>
    <w:rsid w:val="008C211E"/>
    <w:rsid w:val="008C27E8"/>
    <w:rsid w:val="008C27EB"/>
    <w:rsid w:val="008C288F"/>
    <w:rsid w:val="008C2CE2"/>
    <w:rsid w:val="008C2D3E"/>
    <w:rsid w:val="008C3039"/>
    <w:rsid w:val="008C31A0"/>
    <w:rsid w:val="008C3447"/>
    <w:rsid w:val="008C36D9"/>
    <w:rsid w:val="008C4050"/>
    <w:rsid w:val="008C5743"/>
    <w:rsid w:val="008C5D6D"/>
    <w:rsid w:val="008C5E85"/>
    <w:rsid w:val="008C5F2D"/>
    <w:rsid w:val="008C6B9A"/>
    <w:rsid w:val="008C6BD8"/>
    <w:rsid w:val="008C6F2F"/>
    <w:rsid w:val="008C72CC"/>
    <w:rsid w:val="008C7342"/>
    <w:rsid w:val="008C736D"/>
    <w:rsid w:val="008C777E"/>
    <w:rsid w:val="008C7865"/>
    <w:rsid w:val="008D11B4"/>
    <w:rsid w:val="008D177B"/>
    <w:rsid w:val="008D265D"/>
    <w:rsid w:val="008D2ABC"/>
    <w:rsid w:val="008D2E21"/>
    <w:rsid w:val="008D30E8"/>
    <w:rsid w:val="008D349C"/>
    <w:rsid w:val="008D3B64"/>
    <w:rsid w:val="008D40E4"/>
    <w:rsid w:val="008D4230"/>
    <w:rsid w:val="008D4253"/>
    <w:rsid w:val="008D43AD"/>
    <w:rsid w:val="008D4608"/>
    <w:rsid w:val="008D4C2E"/>
    <w:rsid w:val="008D503A"/>
    <w:rsid w:val="008D5E3C"/>
    <w:rsid w:val="008D6752"/>
    <w:rsid w:val="008E0AD5"/>
    <w:rsid w:val="008E1271"/>
    <w:rsid w:val="008E130D"/>
    <w:rsid w:val="008E1EB4"/>
    <w:rsid w:val="008E2F14"/>
    <w:rsid w:val="008E30E2"/>
    <w:rsid w:val="008E318C"/>
    <w:rsid w:val="008E353A"/>
    <w:rsid w:val="008E3759"/>
    <w:rsid w:val="008E40B2"/>
    <w:rsid w:val="008E599F"/>
    <w:rsid w:val="008E62A9"/>
    <w:rsid w:val="008E6CBD"/>
    <w:rsid w:val="008E7CBC"/>
    <w:rsid w:val="008F0BF2"/>
    <w:rsid w:val="008F1602"/>
    <w:rsid w:val="008F1D7C"/>
    <w:rsid w:val="008F1EE3"/>
    <w:rsid w:val="008F269B"/>
    <w:rsid w:val="008F2D8A"/>
    <w:rsid w:val="008F3F30"/>
    <w:rsid w:val="008F3F5F"/>
    <w:rsid w:val="008F435B"/>
    <w:rsid w:val="008F47D9"/>
    <w:rsid w:val="008F4AB2"/>
    <w:rsid w:val="008F4BE4"/>
    <w:rsid w:val="008F5399"/>
    <w:rsid w:val="008F57C2"/>
    <w:rsid w:val="008F58D6"/>
    <w:rsid w:val="008F6135"/>
    <w:rsid w:val="008F6348"/>
    <w:rsid w:val="008F646B"/>
    <w:rsid w:val="008F69BF"/>
    <w:rsid w:val="008F6D5E"/>
    <w:rsid w:val="008F6DE8"/>
    <w:rsid w:val="008F6DEA"/>
    <w:rsid w:val="008F70EA"/>
    <w:rsid w:val="008F7258"/>
    <w:rsid w:val="008F764B"/>
    <w:rsid w:val="008F7716"/>
    <w:rsid w:val="00901EFB"/>
    <w:rsid w:val="00902034"/>
    <w:rsid w:val="00902DE9"/>
    <w:rsid w:val="00903441"/>
    <w:rsid w:val="00903A5C"/>
    <w:rsid w:val="00903C95"/>
    <w:rsid w:val="00903F17"/>
    <w:rsid w:val="009042AF"/>
    <w:rsid w:val="0090461D"/>
    <w:rsid w:val="00904AED"/>
    <w:rsid w:val="00904B0A"/>
    <w:rsid w:val="00906C41"/>
    <w:rsid w:val="00907489"/>
    <w:rsid w:val="0090799C"/>
    <w:rsid w:val="00907A20"/>
    <w:rsid w:val="00907D09"/>
    <w:rsid w:val="0091002F"/>
    <w:rsid w:val="00910489"/>
    <w:rsid w:val="009105EA"/>
    <w:rsid w:val="00910D12"/>
    <w:rsid w:val="00911FA7"/>
    <w:rsid w:val="009124E8"/>
    <w:rsid w:val="00912A13"/>
    <w:rsid w:val="0091395F"/>
    <w:rsid w:val="00913BF7"/>
    <w:rsid w:val="00913DC4"/>
    <w:rsid w:val="0091496C"/>
    <w:rsid w:val="00915B8A"/>
    <w:rsid w:val="00916522"/>
    <w:rsid w:val="00916B5E"/>
    <w:rsid w:val="00917AEA"/>
    <w:rsid w:val="00920C1D"/>
    <w:rsid w:val="00921965"/>
    <w:rsid w:val="009225AF"/>
    <w:rsid w:val="009230AF"/>
    <w:rsid w:val="00923435"/>
    <w:rsid w:val="0092361C"/>
    <w:rsid w:val="00923F29"/>
    <w:rsid w:val="00924981"/>
    <w:rsid w:val="009258ED"/>
    <w:rsid w:val="00925E68"/>
    <w:rsid w:val="00926082"/>
    <w:rsid w:val="0092620A"/>
    <w:rsid w:val="0092622B"/>
    <w:rsid w:val="00930421"/>
    <w:rsid w:val="009314C8"/>
    <w:rsid w:val="009317BB"/>
    <w:rsid w:val="00931A48"/>
    <w:rsid w:val="00931D65"/>
    <w:rsid w:val="00931ECE"/>
    <w:rsid w:val="00932802"/>
    <w:rsid w:val="00932BC9"/>
    <w:rsid w:val="009334BE"/>
    <w:rsid w:val="0093384E"/>
    <w:rsid w:val="00933D7A"/>
    <w:rsid w:val="00933E65"/>
    <w:rsid w:val="00933EBC"/>
    <w:rsid w:val="00934226"/>
    <w:rsid w:val="009346A6"/>
    <w:rsid w:val="00934EB2"/>
    <w:rsid w:val="00935920"/>
    <w:rsid w:val="00935E08"/>
    <w:rsid w:val="00936187"/>
    <w:rsid w:val="00936276"/>
    <w:rsid w:val="00937047"/>
    <w:rsid w:val="00937887"/>
    <w:rsid w:val="0094045B"/>
    <w:rsid w:val="00940CD6"/>
    <w:rsid w:val="009421B6"/>
    <w:rsid w:val="009422F6"/>
    <w:rsid w:val="009429FF"/>
    <w:rsid w:val="00944198"/>
    <w:rsid w:val="009447E8"/>
    <w:rsid w:val="009454F6"/>
    <w:rsid w:val="0094560B"/>
    <w:rsid w:val="0094583A"/>
    <w:rsid w:val="009461DB"/>
    <w:rsid w:val="0094620A"/>
    <w:rsid w:val="009469B5"/>
    <w:rsid w:val="00946BA0"/>
    <w:rsid w:val="009474DF"/>
    <w:rsid w:val="00947DBB"/>
    <w:rsid w:val="00947EBD"/>
    <w:rsid w:val="009508F1"/>
    <w:rsid w:val="0095100D"/>
    <w:rsid w:val="009513B3"/>
    <w:rsid w:val="00951408"/>
    <w:rsid w:val="009525EC"/>
    <w:rsid w:val="0095265B"/>
    <w:rsid w:val="00952760"/>
    <w:rsid w:val="009528F9"/>
    <w:rsid w:val="0095290B"/>
    <w:rsid w:val="00955385"/>
    <w:rsid w:val="00956562"/>
    <w:rsid w:val="00956619"/>
    <w:rsid w:val="0095746D"/>
    <w:rsid w:val="00957D0C"/>
    <w:rsid w:val="009602CF"/>
    <w:rsid w:val="009605F8"/>
    <w:rsid w:val="0096075A"/>
    <w:rsid w:val="00962285"/>
    <w:rsid w:val="00963471"/>
    <w:rsid w:val="00963E4D"/>
    <w:rsid w:val="009645DF"/>
    <w:rsid w:val="009647D8"/>
    <w:rsid w:val="00964D10"/>
    <w:rsid w:val="009653C7"/>
    <w:rsid w:val="009654AD"/>
    <w:rsid w:val="00965675"/>
    <w:rsid w:val="009656DF"/>
    <w:rsid w:val="00966836"/>
    <w:rsid w:val="00970218"/>
    <w:rsid w:val="00970A03"/>
    <w:rsid w:val="0097100C"/>
    <w:rsid w:val="009717E0"/>
    <w:rsid w:val="0097264D"/>
    <w:rsid w:val="00972FF0"/>
    <w:rsid w:val="00973ACE"/>
    <w:rsid w:val="009741B1"/>
    <w:rsid w:val="00975047"/>
    <w:rsid w:val="009763FA"/>
    <w:rsid w:val="009766D9"/>
    <w:rsid w:val="009768B0"/>
    <w:rsid w:val="00976DC2"/>
    <w:rsid w:val="00976E1C"/>
    <w:rsid w:val="00977C27"/>
    <w:rsid w:val="0098029D"/>
    <w:rsid w:val="00980357"/>
    <w:rsid w:val="00980579"/>
    <w:rsid w:val="00981058"/>
    <w:rsid w:val="009814F3"/>
    <w:rsid w:val="0098225C"/>
    <w:rsid w:val="00982280"/>
    <w:rsid w:val="00982AEC"/>
    <w:rsid w:val="00982F34"/>
    <w:rsid w:val="009830EB"/>
    <w:rsid w:val="00983416"/>
    <w:rsid w:val="0098400D"/>
    <w:rsid w:val="009845C6"/>
    <w:rsid w:val="009849AC"/>
    <w:rsid w:val="009851CC"/>
    <w:rsid w:val="00985313"/>
    <w:rsid w:val="009859DC"/>
    <w:rsid w:val="00985AEB"/>
    <w:rsid w:val="00986E64"/>
    <w:rsid w:val="00987FEC"/>
    <w:rsid w:val="0099009D"/>
    <w:rsid w:val="0099068A"/>
    <w:rsid w:val="00991116"/>
    <w:rsid w:val="0099120B"/>
    <w:rsid w:val="009913D9"/>
    <w:rsid w:val="00991658"/>
    <w:rsid w:val="0099185B"/>
    <w:rsid w:val="0099298C"/>
    <w:rsid w:val="00992CBA"/>
    <w:rsid w:val="00992E69"/>
    <w:rsid w:val="009936AF"/>
    <w:rsid w:val="00993944"/>
    <w:rsid w:val="009939E7"/>
    <w:rsid w:val="00993C40"/>
    <w:rsid w:val="00994B85"/>
    <w:rsid w:val="00994C91"/>
    <w:rsid w:val="00994E53"/>
    <w:rsid w:val="00995C2E"/>
    <w:rsid w:val="00995E15"/>
    <w:rsid w:val="00996285"/>
    <w:rsid w:val="009966D0"/>
    <w:rsid w:val="0099671C"/>
    <w:rsid w:val="009A3900"/>
    <w:rsid w:val="009A3AD6"/>
    <w:rsid w:val="009A46A3"/>
    <w:rsid w:val="009A47CD"/>
    <w:rsid w:val="009A55DC"/>
    <w:rsid w:val="009A586E"/>
    <w:rsid w:val="009A6011"/>
    <w:rsid w:val="009A6266"/>
    <w:rsid w:val="009A6414"/>
    <w:rsid w:val="009A6AFC"/>
    <w:rsid w:val="009A6B3D"/>
    <w:rsid w:val="009A7072"/>
    <w:rsid w:val="009A78C0"/>
    <w:rsid w:val="009B15D2"/>
    <w:rsid w:val="009B1713"/>
    <w:rsid w:val="009B26DA"/>
    <w:rsid w:val="009B28BB"/>
    <w:rsid w:val="009B28DC"/>
    <w:rsid w:val="009B309D"/>
    <w:rsid w:val="009B30BF"/>
    <w:rsid w:val="009B35A8"/>
    <w:rsid w:val="009B3C9F"/>
    <w:rsid w:val="009B3E97"/>
    <w:rsid w:val="009B45B5"/>
    <w:rsid w:val="009B5071"/>
    <w:rsid w:val="009B575E"/>
    <w:rsid w:val="009B5895"/>
    <w:rsid w:val="009B66F0"/>
    <w:rsid w:val="009B68D0"/>
    <w:rsid w:val="009B6C1A"/>
    <w:rsid w:val="009B73EE"/>
    <w:rsid w:val="009B74BA"/>
    <w:rsid w:val="009B7604"/>
    <w:rsid w:val="009B7F72"/>
    <w:rsid w:val="009C03E4"/>
    <w:rsid w:val="009C1489"/>
    <w:rsid w:val="009C1D0B"/>
    <w:rsid w:val="009C1F69"/>
    <w:rsid w:val="009C28FA"/>
    <w:rsid w:val="009C2E45"/>
    <w:rsid w:val="009C349C"/>
    <w:rsid w:val="009C4B25"/>
    <w:rsid w:val="009C4FD7"/>
    <w:rsid w:val="009C6F63"/>
    <w:rsid w:val="009C7CFA"/>
    <w:rsid w:val="009D0C2E"/>
    <w:rsid w:val="009D1FFF"/>
    <w:rsid w:val="009D21A9"/>
    <w:rsid w:val="009D281A"/>
    <w:rsid w:val="009D2EB3"/>
    <w:rsid w:val="009D2FAF"/>
    <w:rsid w:val="009D35A6"/>
    <w:rsid w:val="009D361E"/>
    <w:rsid w:val="009D3E11"/>
    <w:rsid w:val="009D4216"/>
    <w:rsid w:val="009D50CF"/>
    <w:rsid w:val="009D5451"/>
    <w:rsid w:val="009D6328"/>
    <w:rsid w:val="009D6658"/>
    <w:rsid w:val="009D66A0"/>
    <w:rsid w:val="009D7B47"/>
    <w:rsid w:val="009E04B6"/>
    <w:rsid w:val="009E17FC"/>
    <w:rsid w:val="009E249D"/>
    <w:rsid w:val="009E36B7"/>
    <w:rsid w:val="009E4816"/>
    <w:rsid w:val="009E48B1"/>
    <w:rsid w:val="009E5885"/>
    <w:rsid w:val="009E5EB4"/>
    <w:rsid w:val="009E6248"/>
    <w:rsid w:val="009E640E"/>
    <w:rsid w:val="009E6725"/>
    <w:rsid w:val="009E6A67"/>
    <w:rsid w:val="009E7D3C"/>
    <w:rsid w:val="009F034F"/>
    <w:rsid w:val="009F0801"/>
    <w:rsid w:val="009F1738"/>
    <w:rsid w:val="009F1BB3"/>
    <w:rsid w:val="009F1E1B"/>
    <w:rsid w:val="009F2515"/>
    <w:rsid w:val="009F259D"/>
    <w:rsid w:val="009F2D27"/>
    <w:rsid w:val="009F42D3"/>
    <w:rsid w:val="009F4465"/>
    <w:rsid w:val="009F44EC"/>
    <w:rsid w:val="009F485F"/>
    <w:rsid w:val="009F4D6D"/>
    <w:rsid w:val="009F4EEC"/>
    <w:rsid w:val="009F5185"/>
    <w:rsid w:val="009F5762"/>
    <w:rsid w:val="009F6942"/>
    <w:rsid w:val="009F7DF2"/>
    <w:rsid w:val="00A003DF"/>
    <w:rsid w:val="00A0080B"/>
    <w:rsid w:val="00A013A2"/>
    <w:rsid w:val="00A01891"/>
    <w:rsid w:val="00A01A9A"/>
    <w:rsid w:val="00A01E37"/>
    <w:rsid w:val="00A022A0"/>
    <w:rsid w:val="00A02B34"/>
    <w:rsid w:val="00A032DB"/>
    <w:rsid w:val="00A043A9"/>
    <w:rsid w:val="00A04F4F"/>
    <w:rsid w:val="00A0550E"/>
    <w:rsid w:val="00A0552F"/>
    <w:rsid w:val="00A05DB3"/>
    <w:rsid w:val="00A06921"/>
    <w:rsid w:val="00A079D5"/>
    <w:rsid w:val="00A07A33"/>
    <w:rsid w:val="00A07CFE"/>
    <w:rsid w:val="00A1076F"/>
    <w:rsid w:val="00A10F57"/>
    <w:rsid w:val="00A11B74"/>
    <w:rsid w:val="00A12A53"/>
    <w:rsid w:val="00A12FF8"/>
    <w:rsid w:val="00A1346E"/>
    <w:rsid w:val="00A139DB"/>
    <w:rsid w:val="00A13A46"/>
    <w:rsid w:val="00A155D1"/>
    <w:rsid w:val="00A16018"/>
    <w:rsid w:val="00A163B7"/>
    <w:rsid w:val="00A16456"/>
    <w:rsid w:val="00A16697"/>
    <w:rsid w:val="00A16BF8"/>
    <w:rsid w:val="00A17B74"/>
    <w:rsid w:val="00A17CC5"/>
    <w:rsid w:val="00A17F4F"/>
    <w:rsid w:val="00A215DE"/>
    <w:rsid w:val="00A21829"/>
    <w:rsid w:val="00A21A9E"/>
    <w:rsid w:val="00A221ED"/>
    <w:rsid w:val="00A223C8"/>
    <w:rsid w:val="00A228EA"/>
    <w:rsid w:val="00A23158"/>
    <w:rsid w:val="00A2326A"/>
    <w:rsid w:val="00A23716"/>
    <w:rsid w:val="00A2464A"/>
    <w:rsid w:val="00A24764"/>
    <w:rsid w:val="00A2480A"/>
    <w:rsid w:val="00A254D8"/>
    <w:rsid w:val="00A256F0"/>
    <w:rsid w:val="00A2570D"/>
    <w:rsid w:val="00A258E0"/>
    <w:rsid w:val="00A25F2F"/>
    <w:rsid w:val="00A2629C"/>
    <w:rsid w:val="00A26660"/>
    <w:rsid w:val="00A270DB"/>
    <w:rsid w:val="00A277FB"/>
    <w:rsid w:val="00A30B90"/>
    <w:rsid w:val="00A31969"/>
    <w:rsid w:val="00A31B51"/>
    <w:rsid w:val="00A31E7F"/>
    <w:rsid w:val="00A32089"/>
    <w:rsid w:val="00A324BE"/>
    <w:rsid w:val="00A33774"/>
    <w:rsid w:val="00A3392E"/>
    <w:rsid w:val="00A33C41"/>
    <w:rsid w:val="00A3464D"/>
    <w:rsid w:val="00A35728"/>
    <w:rsid w:val="00A36ADC"/>
    <w:rsid w:val="00A36BAA"/>
    <w:rsid w:val="00A37167"/>
    <w:rsid w:val="00A373A6"/>
    <w:rsid w:val="00A400B1"/>
    <w:rsid w:val="00A41F8A"/>
    <w:rsid w:val="00A421FB"/>
    <w:rsid w:val="00A422C5"/>
    <w:rsid w:val="00A42425"/>
    <w:rsid w:val="00A426D7"/>
    <w:rsid w:val="00A42EF4"/>
    <w:rsid w:val="00A42FEA"/>
    <w:rsid w:val="00A43009"/>
    <w:rsid w:val="00A43467"/>
    <w:rsid w:val="00A43C0F"/>
    <w:rsid w:val="00A440BC"/>
    <w:rsid w:val="00A442D2"/>
    <w:rsid w:val="00A44556"/>
    <w:rsid w:val="00A4465B"/>
    <w:rsid w:val="00A44EA0"/>
    <w:rsid w:val="00A465BA"/>
    <w:rsid w:val="00A471E3"/>
    <w:rsid w:val="00A47A1A"/>
    <w:rsid w:val="00A5020D"/>
    <w:rsid w:val="00A507F4"/>
    <w:rsid w:val="00A508E6"/>
    <w:rsid w:val="00A50DFD"/>
    <w:rsid w:val="00A519AD"/>
    <w:rsid w:val="00A51F77"/>
    <w:rsid w:val="00A5207D"/>
    <w:rsid w:val="00A52410"/>
    <w:rsid w:val="00A52C26"/>
    <w:rsid w:val="00A53291"/>
    <w:rsid w:val="00A536DD"/>
    <w:rsid w:val="00A53998"/>
    <w:rsid w:val="00A53C5B"/>
    <w:rsid w:val="00A5415A"/>
    <w:rsid w:val="00A543BF"/>
    <w:rsid w:val="00A544F5"/>
    <w:rsid w:val="00A5488A"/>
    <w:rsid w:val="00A54A50"/>
    <w:rsid w:val="00A554FB"/>
    <w:rsid w:val="00A55554"/>
    <w:rsid w:val="00A557C3"/>
    <w:rsid w:val="00A55C76"/>
    <w:rsid w:val="00A56E1A"/>
    <w:rsid w:val="00A576A3"/>
    <w:rsid w:val="00A577AF"/>
    <w:rsid w:val="00A608CC"/>
    <w:rsid w:val="00A60E74"/>
    <w:rsid w:val="00A61A32"/>
    <w:rsid w:val="00A61D9F"/>
    <w:rsid w:val="00A622D0"/>
    <w:rsid w:val="00A6242F"/>
    <w:rsid w:val="00A63115"/>
    <w:rsid w:val="00A63B41"/>
    <w:rsid w:val="00A63FCD"/>
    <w:rsid w:val="00A64723"/>
    <w:rsid w:val="00A64736"/>
    <w:rsid w:val="00A64D3E"/>
    <w:rsid w:val="00A6517B"/>
    <w:rsid w:val="00A65AF5"/>
    <w:rsid w:val="00A6604A"/>
    <w:rsid w:val="00A66B63"/>
    <w:rsid w:val="00A66EA8"/>
    <w:rsid w:val="00A7072E"/>
    <w:rsid w:val="00A70799"/>
    <w:rsid w:val="00A70E65"/>
    <w:rsid w:val="00A713F9"/>
    <w:rsid w:val="00A714C8"/>
    <w:rsid w:val="00A7160D"/>
    <w:rsid w:val="00A72139"/>
    <w:rsid w:val="00A729E6"/>
    <w:rsid w:val="00A733DF"/>
    <w:rsid w:val="00A7425C"/>
    <w:rsid w:val="00A754DE"/>
    <w:rsid w:val="00A76284"/>
    <w:rsid w:val="00A7638D"/>
    <w:rsid w:val="00A76592"/>
    <w:rsid w:val="00A76927"/>
    <w:rsid w:val="00A76DB3"/>
    <w:rsid w:val="00A8053C"/>
    <w:rsid w:val="00A80C2E"/>
    <w:rsid w:val="00A81CEE"/>
    <w:rsid w:val="00A81E70"/>
    <w:rsid w:val="00A82050"/>
    <w:rsid w:val="00A82C40"/>
    <w:rsid w:val="00A83D28"/>
    <w:rsid w:val="00A85082"/>
    <w:rsid w:val="00A854DB"/>
    <w:rsid w:val="00A86E18"/>
    <w:rsid w:val="00A86E41"/>
    <w:rsid w:val="00A876FA"/>
    <w:rsid w:val="00A90557"/>
    <w:rsid w:val="00A90558"/>
    <w:rsid w:val="00A91191"/>
    <w:rsid w:val="00A918AC"/>
    <w:rsid w:val="00A91A2E"/>
    <w:rsid w:val="00A9251F"/>
    <w:rsid w:val="00A92739"/>
    <w:rsid w:val="00A92AAD"/>
    <w:rsid w:val="00A92CD5"/>
    <w:rsid w:val="00A92E28"/>
    <w:rsid w:val="00A934E1"/>
    <w:rsid w:val="00A937E1"/>
    <w:rsid w:val="00A94471"/>
    <w:rsid w:val="00A958D5"/>
    <w:rsid w:val="00A95FA0"/>
    <w:rsid w:val="00A964D0"/>
    <w:rsid w:val="00A96AA9"/>
    <w:rsid w:val="00AA0B0D"/>
    <w:rsid w:val="00AA1087"/>
    <w:rsid w:val="00AA1659"/>
    <w:rsid w:val="00AA170A"/>
    <w:rsid w:val="00AA2073"/>
    <w:rsid w:val="00AA3093"/>
    <w:rsid w:val="00AA33CA"/>
    <w:rsid w:val="00AA37CB"/>
    <w:rsid w:val="00AA3F2D"/>
    <w:rsid w:val="00AA49DB"/>
    <w:rsid w:val="00AA4DF3"/>
    <w:rsid w:val="00AA6933"/>
    <w:rsid w:val="00AA6AE0"/>
    <w:rsid w:val="00AA6AE7"/>
    <w:rsid w:val="00AA7E5B"/>
    <w:rsid w:val="00AB0188"/>
    <w:rsid w:val="00AB02EC"/>
    <w:rsid w:val="00AB0517"/>
    <w:rsid w:val="00AB08A9"/>
    <w:rsid w:val="00AB08BF"/>
    <w:rsid w:val="00AB1286"/>
    <w:rsid w:val="00AB1306"/>
    <w:rsid w:val="00AB1349"/>
    <w:rsid w:val="00AB1472"/>
    <w:rsid w:val="00AB1ACC"/>
    <w:rsid w:val="00AB1BA7"/>
    <w:rsid w:val="00AB232D"/>
    <w:rsid w:val="00AB278C"/>
    <w:rsid w:val="00AB28B7"/>
    <w:rsid w:val="00AB313F"/>
    <w:rsid w:val="00AB323C"/>
    <w:rsid w:val="00AB3662"/>
    <w:rsid w:val="00AB36AE"/>
    <w:rsid w:val="00AB4DBD"/>
    <w:rsid w:val="00AB595E"/>
    <w:rsid w:val="00AB5EB3"/>
    <w:rsid w:val="00AB7697"/>
    <w:rsid w:val="00AB7F6B"/>
    <w:rsid w:val="00AC0E2A"/>
    <w:rsid w:val="00AC0F64"/>
    <w:rsid w:val="00AC1C78"/>
    <w:rsid w:val="00AC2827"/>
    <w:rsid w:val="00AC2D68"/>
    <w:rsid w:val="00AC332E"/>
    <w:rsid w:val="00AC42B7"/>
    <w:rsid w:val="00AC4AD9"/>
    <w:rsid w:val="00AC50BA"/>
    <w:rsid w:val="00AC516C"/>
    <w:rsid w:val="00AC5720"/>
    <w:rsid w:val="00AC5CE4"/>
    <w:rsid w:val="00AC5D36"/>
    <w:rsid w:val="00AC7222"/>
    <w:rsid w:val="00AD03FA"/>
    <w:rsid w:val="00AD079A"/>
    <w:rsid w:val="00AD0A9D"/>
    <w:rsid w:val="00AD1D1D"/>
    <w:rsid w:val="00AD3BE0"/>
    <w:rsid w:val="00AD4AB4"/>
    <w:rsid w:val="00AD5046"/>
    <w:rsid w:val="00AD5682"/>
    <w:rsid w:val="00AD5DA0"/>
    <w:rsid w:val="00AD6268"/>
    <w:rsid w:val="00AD62FD"/>
    <w:rsid w:val="00AD64E8"/>
    <w:rsid w:val="00AD69FD"/>
    <w:rsid w:val="00AD6AD8"/>
    <w:rsid w:val="00AD7413"/>
    <w:rsid w:val="00AD75ED"/>
    <w:rsid w:val="00AE053D"/>
    <w:rsid w:val="00AE0C58"/>
    <w:rsid w:val="00AE161A"/>
    <w:rsid w:val="00AE172D"/>
    <w:rsid w:val="00AE2193"/>
    <w:rsid w:val="00AE2B60"/>
    <w:rsid w:val="00AE2BFB"/>
    <w:rsid w:val="00AE331A"/>
    <w:rsid w:val="00AE3FFD"/>
    <w:rsid w:val="00AE401A"/>
    <w:rsid w:val="00AE4695"/>
    <w:rsid w:val="00AE4744"/>
    <w:rsid w:val="00AE51B6"/>
    <w:rsid w:val="00AE74A1"/>
    <w:rsid w:val="00AE79A0"/>
    <w:rsid w:val="00AF029D"/>
    <w:rsid w:val="00AF02B0"/>
    <w:rsid w:val="00AF070A"/>
    <w:rsid w:val="00AF08E1"/>
    <w:rsid w:val="00AF0D8D"/>
    <w:rsid w:val="00AF1640"/>
    <w:rsid w:val="00AF167A"/>
    <w:rsid w:val="00AF1B9C"/>
    <w:rsid w:val="00AF1C3A"/>
    <w:rsid w:val="00AF2618"/>
    <w:rsid w:val="00AF2A55"/>
    <w:rsid w:val="00AF367E"/>
    <w:rsid w:val="00AF3893"/>
    <w:rsid w:val="00AF398C"/>
    <w:rsid w:val="00AF3A43"/>
    <w:rsid w:val="00AF47DD"/>
    <w:rsid w:val="00AF4944"/>
    <w:rsid w:val="00AF57DB"/>
    <w:rsid w:val="00AF5891"/>
    <w:rsid w:val="00AF5EA6"/>
    <w:rsid w:val="00AF61C2"/>
    <w:rsid w:val="00AF655B"/>
    <w:rsid w:val="00AF784D"/>
    <w:rsid w:val="00B004BD"/>
    <w:rsid w:val="00B00AC2"/>
    <w:rsid w:val="00B038D3"/>
    <w:rsid w:val="00B03F0C"/>
    <w:rsid w:val="00B0420F"/>
    <w:rsid w:val="00B0425A"/>
    <w:rsid w:val="00B04474"/>
    <w:rsid w:val="00B0474D"/>
    <w:rsid w:val="00B04831"/>
    <w:rsid w:val="00B04AF6"/>
    <w:rsid w:val="00B05A86"/>
    <w:rsid w:val="00B060B0"/>
    <w:rsid w:val="00B06234"/>
    <w:rsid w:val="00B06AB1"/>
    <w:rsid w:val="00B06F0F"/>
    <w:rsid w:val="00B0717A"/>
    <w:rsid w:val="00B07F52"/>
    <w:rsid w:val="00B1067D"/>
    <w:rsid w:val="00B10ED4"/>
    <w:rsid w:val="00B11242"/>
    <w:rsid w:val="00B1148C"/>
    <w:rsid w:val="00B1173E"/>
    <w:rsid w:val="00B11855"/>
    <w:rsid w:val="00B11AA2"/>
    <w:rsid w:val="00B11D49"/>
    <w:rsid w:val="00B12414"/>
    <w:rsid w:val="00B1266C"/>
    <w:rsid w:val="00B140D4"/>
    <w:rsid w:val="00B14746"/>
    <w:rsid w:val="00B14C73"/>
    <w:rsid w:val="00B160D0"/>
    <w:rsid w:val="00B1671C"/>
    <w:rsid w:val="00B17280"/>
    <w:rsid w:val="00B17806"/>
    <w:rsid w:val="00B17D03"/>
    <w:rsid w:val="00B17EC2"/>
    <w:rsid w:val="00B2036B"/>
    <w:rsid w:val="00B2140D"/>
    <w:rsid w:val="00B21B8F"/>
    <w:rsid w:val="00B21DBE"/>
    <w:rsid w:val="00B2264A"/>
    <w:rsid w:val="00B22C39"/>
    <w:rsid w:val="00B22D0A"/>
    <w:rsid w:val="00B22FAE"/>
    <w:rsid w:val="00B239FE"/>
    <w:rsid w:val="00B244E1"/>
    <w:rsid w:val="00B245F5"/>
    <w:rsid w:val="00B24853"/>
    <w:rsid w:val="00B25220"/>
    <w:rsid w:val="00B254CC"/>
    <w:rsid w:val="00B25539"/>
    <w:rsid w:val="00B25BD9"/>
    <w:rsid w:val="00B25CF4"/>
    <w:rsid w:val="00B27D31"/>
    <w:rsid w:val="00B30EC9"/>
    <w:rsid w:val="00B31862"/>
    <w:rsid w:val="00B3245A"/>
    <w:rsid w:val="00B325DA"/>
    <w:rsid w:val="00B32606"/>
    <w:rsid w:val="00B32B12"/>
    <w:rsid w:val="00B333D4"/>
    <w:rsid w:val="00B33D66"/>
    <w:rsid w:val="00B34F66"/>
    <w:rsid w:val="00B34F78"/>
    <w:rsid w:val="00B35049"/>
    <w:rsid w:val="00B3510B"/>
    <w:rsid w:val="00B35338"/>
    <w:rsid w:val="00B36060"/>
    <w:rsid w:val="00B3675D"/>
    <w:rsid w:val="00B37C2A"/>
    <w:rsid w:val="00B4066D"/>
    <w:rsid w:val="00B4149C"/>
    <w:rsid w:val="00B41680"/>
    <w:rsid w:val="00B41E53"/>
    <w:rsid w:val="00B42F7B"/>
    <w:rsid w:val="00B431E3"/>
    <w:rsid w:val="00B43A48"/>
    <w:rsid w:val="00B44499"/>
    <w:rsid w:val="00B445E1"/>
    <w:rsid w:val="00B450CB"/>
    <w:rsid w:val="00B456DF"/>
    <w:rsid w:val="00B46C08"/>
    <w:rsid w:val="00B46C7A"/>
    <w:rsid w:val="00B47072"/>
    <w:rsid w:val="00B47D86"/>
    <w:rsid w:val="00B47EBA"/>
    <w:rsid w:val="00B5056E"/>
    <w:rsid w:val="00B51460"/>
    <w:rsid w:val="00B51A6F"/>
    <w:rsid w:val="00B5259B"/>
    <w:rsid w:val="00B52C60"/>
    <w:rsid w:val="00B52EE2"/>
    <w:rsid w:val="00B53F58"/>
    <w:rsid w:val="00B5435A"/>
    <w:rsid w:val="00B545EB"/>
    <w:rsid w:val="00B55ACD"/>
    <w:rsid w:val="00B55B51"/>
    <w:rsid w:val="00B55F05"/>
    <w:rsid w:val="00B56B10"/>
    <w:rsid w:val="00B57560"/>
    <w:rsid w:val="00B57D90"/>
    <w:rsid w:val="00B60366"/>
    <w:rsid w:val="00B6088F"/>
    <w:rsid w:val="00B60D3C"/>
    <w:rsid w:val="00B61166"/>
    <w:rsid w:val="00B6172F"/>
    <w:rsid w:val="00B61890"/>
    <w:rsid w:val="00B61F38"/>
    <w:rsid w:val="00B62320"/>
    <w:rsid w:val="00B62650"/>
    <w:rsid w:val="00B62ECF"/>
    <w:rsid w:val="00B62F25"/>
    <w:rsid w:val="00B62FF8"/>
    <w:rsid w:val="00B6305F"/>
    <w:rsid w:val="00B64E51"/>
    <w:rsid w:val="00B65623"/>
    <w:rsid w:val="00B65BC3"/>
    <w:rsid w:val="00B673E2"/>
    <w:rsid w:val="00B67B8E"/>
    <w:rsid w:val="00B7011D"/>
    <w:rsid w:val="00B7066B"/>
    <w:rsid w:val="00B70687"/>
    <w:rsid w:val="00B70936"/>
    <w:rsid w:val="00B70A41"/>
    <w:rsid w:val="00B71484"/>
    <w:rsid w:val="00B71E9D"/>
    <w:rsid w:val="00B725D0"/>
    <w:rsid w:val="00B7273D"/>
    <w:rsid w:val="00B729E5"/>
    <w:rsid w:val="00B73AB2"/>
    <w:rsid w:val="00B7489A"/>
    <w:rsid w:val="00B74C60"/>
    <w:rsid w:val="00B74EA6"/>
    <w:rsid w:val="00B75296"/>
    <w:rsid w:val="00B76518"/>
    <w:rsid w:val="00B7702C"/>
    <w:rsid w:val="00B77EF3"/>
    <w:rsid w:val="00B80141"/>
    <w:rsid w:val="00B820F4"/>
    <w:rsid w:val="00B82287"/>
    <w:rsid w:val="00B825F0"/>
    <w:rsid w:val="00B831DF"/>
    <w:rsid w:val="00B837A4"/>
    <w:rsid w:val="00B8478F"/>
    <w:rsid w:val="00B84DC3"/>
    <w:rsid w:val="00B8540C"/>
    <w:rsid w:val="00B858A2"/>
    <w:rsid w:val="00B85F0D"/>
    <w:rsid w:val="00B8601B"/>
    <w:rsid w:val="00B8619F"/>
    <w:rsid w:val="00B86647"/>
    <w:rsid w:val="00B874DC"/>
    <w:rsid w:val="00B87606"/>
    <w:rsid w:val="00B878AD"/>
    <w:rsid w:val="00B87977"/>
    <w:rsid w:val="00B90123"/>
    <w:rsid w:val="00B902FD"/>
    <w:rsid w:val="00B913A0"/>
    <w:rsid w:val="00B918D7"/>
    <w:rsid w:val="00B92147"/>
    <w:rsid w:val="00B92C0B"/>
    <w:rsid w:val="00B93100"/>
    <w:rsid w:val="00B932B5"/>
    <w:rsid w:val="00B94095"/>
    <w:rsid w:val="00B94551"/>
    <w:rsid w:val="00B9606D"/>
    <w:rsid w:val="00B96256"/>
    <w:rsid w:val="00B96374"/>
    <w:rsid w:val="00B967AE"/>
    <w:rsid w:val="00B971B6"/>
    <w:rsid w:val="00B975F4"/>
    <w:rsid w:val="00BA0154"/>
    <w:rsid w:val="00BA033D"/>
    <w:rsid w:val="00BA074B"/>
    <w:rsid w:val="00BA1908"/>
    <w:rsid w:val="00BA1B47"/>
    <w:rsid w:val="00BA1D6B"/>
    <w:rsid w:val="00BA2217"/>
    <w:rsid w:val="00BA231E"/>
    <w:rsid w:val="00BA2598"/>
    <w:rsid w:val="00BA315B"/>
    <w:rsid w:val="00BA3249"/>
    <w:rsid w:val="00BA3CEE"/>
    <w:rsid w:val="00BA4A2C"/>
    <w:rsid w:val="00BA4B79"/>
    <w:rsid w:val="00BA4F8B"/>
    <w:rsid w:val="00BA584D"/>
    <w:rsid w:val="00BA6019"/>
    <w:rsid w:val="00BA6AAA"/>
    <w:rsid w:val="00BB02FD"/>
    <w:rsid w:val="00BB033F"/>
    <w:rsid w:val="00BB047A"/>
    <w:rsid w:val="00BB07FD"/>
    <w:rsid w:val="00BB1093"/>
    <w:rsid w:val="00BB195A"/>
    <w:rsid w:val="00BB2216"/>
    <w:rsid w:val="00BB2BCD"/>
    <w:rsid w:val="00BB2D14"/>
    <w:rsid w:val="00BB2DE9"/>
    <w:rsid w:val="00BB3DC6"/>
    <w:rsid w:val="00BB4112"/>
    <w:rsid w:val="00BB4895"/>
    <w:rsid w:val="00BB4D8E"/>
    <w:rsid w:val="00BB5AE8"/>
    <w:rsid w:val="00BB5ED2"/>
    <w:rsid w:val="00BB5F06"/>
    <w:rsid w:val="00BB60AD"/>
    <w:rsid w:val="00BB65D1"/>
    <w:rsid w:val="00BB6EF3"/>
    <w:rsid w:val="00BB74EF"/>
    <w:rsid w:val="00BB7A2F"/>
    <w:rsid w:val="00BB7B6C"/>
    <w:rsid w:val="00BB7CDA"/>
    <w:rsid w:val="00BC0074"/>
    <w:rsid w:val="00BC024E"/>
    <w:rsid w:val="00BC0539"/>
    <w:rsid w:val="00BC0BAD"/>
    <w:rsid w:val="00BC1996"/>
    <w:rsid w:val="00BC1AFC"/>
    <w:rsid w:val="00BC1D0C"/>
    <w:rsid w:val="00BC332A"/>
    <w:rsid w:val="00BC4EF7"/>
    <w:rsid w:val="00BC5314"/>
    <w:rsid w:val="00BC5893"/>
    <w:rsid w:val="00BC59D4"/>
    <w:rsid w:val="00BC5FB4"/>
    <w:rsid w:val="00BC6533"/>
    <w:rsid w:val="00BC6703"/>
    <w:rsid w:val="00BC70AE"/>
    <w:rsid w:val="00BC73FE"/>
    <w:rsid w:val="00BC7FE4"/>
    <w:rsid w:val="00BD02BE"/>
    <w:rsid w:val="00BD054E"/>
    <w:rsid w:val="00BD0746"/>
    <w:rsid w:val="00BD085A"/>
    <w:rsid w:val="00BD0946"/>
    <w:rsid w:val="00BD0E58"/>
    <w:rsid w:val="00BD157F"/>
    <w:rsid w:val="00BD290A"/>
    <w:rsid w:val="00BD2973"/>
    <w:rsid w:val="00BD2B33"/>
    <w:rsid w:val="00BD35DD"/>
    <w:rsid w:val="00BD3755"/>
    <w:rsid w:val="00BD4036"/>
    <w:rsid w:val="00BD41ED"/>
    <w:rsid w:val="00BD46D7"/>
    <w:rsid w:val="00BD487C"/>
    <w:rsid w:val="00BD6F7C"/>
    <w:rsid w:val="00BD7366"/>
    <w:rsid w:val="00BD784B"/>
    <w:rsid w:val="00BD7EC2"/>
    <w:rsid w:val="00BE03D8"/>
    <w:rsid w:val="00BE0778"/>
    <w:rsid w:val="00BE11C4"/>
    <w:rsid w:val="00BE21FD"/>
    <w:rsid w:val="00BE2763"/>
    <w:rsid w:val="00BE5752"/>
    <w:rsid w:val="00BE7B1A"/>
    <w:rsid w:val="00BF03F6"/>
    <w:rsid w:val="00BF08AE"/>
    <w:rsid w:val="00BF0DD0"/>
    <w:rsid w:val="00BF1BAB"/>
    <w:rsid w:val="00BF2E7A"/>
    <w:rsid w:val="00BF311E"/>
    <w:rsid w:val="00BF3B5A"/>
    <w:rsid w:val="00BF3C1F"/>
    <w:rsid w:val="00BF3E59"/>
    <w:rsid w:val="00BF4E85"/>
    <w:rsid w:val="00BF5334"/>
    <w:rsid w:val="00BF55CD"/>
    <w:rsid w:val="00BF65C1"/>
    <w:rsid w:val="00BF685D"/>
    <w:rsid w:val="00C00DE3"/>
    <w:rsid w:val="00C00DF3"/>
    <w:rsid w:val="00C00E03"/>
    <w:rsid w:val="00C0184A"/>
    <w:rsid w:val="00C023AC"/>
    <w:rsid w:val="00C02DAA"/>
    <w:rsid w:val="00C02F3B"/>
    <w:rsid w:val="00C0365E"/>
    <w:rsid w:val="00C03681"/>
    <w:rsid w:val="00C03914"/>
    <w:rsid w:val="00C039B7"/>
    <w:rsid w:val="00C04A04"/>
    <w:rsid w:val="00C067D8"/>
    <w:rsid w:val="00C06B5F"/>
    <w:rsid w:val="00C06DB6"/>
    <w:rsid w:val="00C10369"/>
    <w:rsid w:val="00C10396"/>
    <w:rsid w:val="00C10620"/>
    <w:rsid w:val="00C11115"/>
    <w:rsid w:val="00C1141D"/>
    <w:rsid w:val="00C13619"/>
    <w:rsid w:val="00C138CC"/>
    <w:rsid w:val="00C13967"/>
    <w:rsid w:val="00C140BB"/>
    <w:rsid w:val="00C14837"/>
    <w:rsid w:val="00C1490A"/>
    <w:rsid w:val="00C14FBC"/>
    <w:rsid w:val="00C15717"/>
    <w:rsid w:val="00C157D7"/>
    <w:rsid w:val="00C158DF"/>
    <w:rsid w:val="00C15D52"/>
    <w:rsid w:val="00C16287"/>
    <w:rsid w:val="00C16714"/>
    <w:rsid w:val="00C16B55"/>
    <w:rsid w:val="00C204AF"/>
    <w:rsid w:val="00C204FE"/>
    <w:rsid w:val="00C20898"/>
    <w:rsid w:val="00C20D4C"/>
    <w:rsid w:val="00C21881"/>
    <w:rsid w:val="00C21EF5"/>
    <w:rsid w:val="00C22055"/>
    <w:rsid w:val="00C22D40"/>
    <w:rsid w:val="00C23F22"/>
    <w:rsid w:val="00C23FCF"/>
    <w:rsid w:val="00C24E0B"/>
    <w:rsid w:val="00C250AC"/>
    <w:rsid w:val="00C25168"/>
    <w:rsid w:val="00C26112"/>
    <w:rsid w:val="00C30288"/>
    <w:rsid w:val="00C309F5"/>
    <w:rsid w:val="00C30DAE"/>
    <w:rsid w:val="00C318CC"/>
    <w:rsid w:val="00C31ED7"/>
    <w:rsid w:val="00C31F7A"/>
    <w:rsid w:val="00C324A8"/>
    <w:rsid w:val="00C3284C"/>
    <w:rsid w:val="00C328A1"/>
    <w:rsid w:val="00C32E5D"/>
    <w:rsid w:val="00C32EA5"/>
    <w:rsid w:val="00C33CB8"/>
    <w:rsid w:val="00C360BF"/>
    <w:rsid w:val="00C365ED"/>
    <w:rsid w:val="00C3662E"/>
    <w:rsid w:val="00C3665E"/>
    <w:rsid w:val="00C36F05"/>
    <w:rsid w:val="00C37168"/>
    <w:rsid w:val="00C37CCD"/>
    <w:rsid w:val="00C40714"/>
    <w:rsid w:val="00C40798"/>
    <w:rsid w:val="00C40DE5"/>
    <w:rsid w:val="00C41382"/>
    <w:rsid w:val="00C4146E"/>
    <w:rsid w:val="00C41921"/>
    <w:rsid w:val="00C41C4B"/>
    <w:rsid w:val="00C41F36"/>
    <w:rsid w:val="00C42057"/>
    <w:rsid w:val="00C42375"/>
    <w:rsid w:val="00C42715"/>
    <w:rsid w:val="00C42DC9"/>
    <w:rsid w:val="00C43593"/>
    <w:rsid w:val="00C43B2F"/>
    <w:rsid w:val="00C43F74"/>
    <w:rsid w:val="00C44019"/>
    <w:rsid w:val="00C445B4"/>
    <w:rsid w:val="00C44811"/>
    <w:rsid w:val="00C44D89"/>
    <w:rsid w:val="00C45309"/>
    <w:rsid w:val="00C4543D"/>
    <w:rsid w:val="00C456A0"/>
    <w:rsid w:val="00C45A90"/>
    <w:rsid w:val="00C45BA2"/>
    <w:rsid w:val="00C4634E"/>
    <w:rsid w:val="00C463DE"/>
    <w:rsid w:val="00C46816"/>
    <w:rsid w:val="00C4711F"/>
    <w:rsid w:val="00C47445"/>
    <w:rsid w:val="00C47CCB"/>
    <w:rsid w:val="00C501E9"/>
    <w:rsid w:val="00C50658"/>
    <w:rsid w:val="00C50B43"/>
    <w:rsid w:val="00C51361"/>
    <w:rsid w:val="00C51AFF"/>
    <w:rsid w:val="00C51C42"/>
    <w:rsid w:val="00C525B0"/>
    <w:rsid w:val="00C53107"/>
    <w:rsid w:val="00C53383"/>
    <w:rsid w:val="00C539EA"/>
    <w:rsid w:val="00C547EE"/>
    <w:rsid w:val="00C54AF5"/>
    <w:rsid w:val="00C54F60"/>
    <w:rsid w:val="00C553AB"/>
    <w:rsid w:val="00C562D1"/>
    <w:rsid w:val="00C569BC"/>
    <w:rsid w:val="00C56ACE"/>
    <w:rsid w:val="00C57EE1"/>
    <w:rsid w:val="00C60034"/>
    <w:rsid w:val="00C604EF"/>
    <w:rsid w:val="00C61300"/>
    <w:rsid w:val="00C61725"/>
    <w:rsid w:val="00C61B09"/>
    <w:rsid w:val="00C61C2F"/>
    <w:rsid w:val="00C622A3"/>
    <w:rsid w:val="00C623C8"/>
    <w:rsid w:val="00C62552"/>
    <w:rsid w:val="00C62B1C"/>
    <w:rsid w:val="00C643B3"/>
    <w:rsid w:val="00C648D7"/>
    <w:rsid w:val="00C6573A"/>
    <w:rsid w:val="00C67296"/>
    <w:rsid w:val="00C67685"/>
    <w:rsid w:val="00C6785E"/>
    <w:rsid w:val="00C70FE3"/>
    <w:rsid w:val="00C71593"/>
    <w:rsid w:val="00C726FB"/>
    <w:rsid w:val="00C72BFA"/>
    <w:rsid w:val="00C72DCD"/>
    <w:rsid w:val="00C73D97"/>
    <w:rsid w:val="00C742B3"/>
    <w:rsid w:val="00C74930"/>
    <w:rsid w:val="00C74FC9"/>
    <w:rsid w:val="00C75861"/>
    <w:rsid w:val="00C770DB"/>
    <w:rsid w:val="00C81557"/>
    <w:rsid w:val="00C81D7E"/>
    <w:rsid w:val="00C81E11"/>
    <w:rsid w:val="00C8220B"/>
    <w:rsid w:val="00C8286F"/>
    <w:rsid w:val="00C82916"/>
    <w:rsid w:val="00C82A7B"/>
    <w:rsid w:val="00C82B66"/>
    <w:rsid w:val="00C8380D"/>
    <w:rsid w:val="00C8392B"/>
    <w:rsid w:val="00C865DF"/>
    <w:rsid w:val="00C867DF"/>
    <w:rsid w:val="00C868E3"/>
    <w:rsid w:val="00C86DBE"/>
    <w:rsid w:val="00C87D40"/>
    <w:rsid w:val="00C90032"/>
    <w:rsid w:val="00C91C13"/>
    <w:rsid w:val="00C91D26"/>
    <w:rsid w:val="00C91F3D"/>
    <w:rsid w:val="00C92453"/>
    <w:rsid w:val="00C93293"/>
    <w:rsid w:val="00C93914"/>
    <w:rsid w:val="00C94CFF"/>
    <w:rsid w:val="00C95863"/>
    <w:rsid w:val="00C95D3A"/>
    <w:rsid w:val="00C96309"/>
    <w:rsid w:val="00C9645E"/>
    <w:rsid w:val="00C96DCA"/>
    <w:rsid w:val="00C97670"/>
    <w:rsid w:val="00C97DA4"/>
    <w:rsid w:val="00CA000F"/>
    <w:rsid w:val="00CA167C"/>
    <w:rsid w:val="00CA28BC"/>
    <w:rsid w:val="00CA2E5D"/>
    <w:rsid w:val="00CA36A0"/>
    <w:rsid w:val="00CA3FE4"/>
    <w:rsid w:val="00CA4179"/>
    <w:rsid w:val="00CA4387"/>
    <w:rsid w:val="00CA56F3"/>
    <w:rsid w:val="00CA5848"/>
    <w:rsid w:val="00CA61AE"/>
    <w:rsid w:val="00CA62B5"/>
    <w:rsid w:val="00CA67EA"/>
    <w:rsid w:val="00CA6CA2"/>
    <w:rsid w:val="00CA7C44"/>
    <w:rsid w:val="00CB008C"/>
    <w:rsid w:val="00CB00B6"/>
    <w:rsid w:val="00CB05C1"/>
    <w:rsid w:val="00CB1094"/>
    <w:rsid w:val="00CB220D"/>
    <w:rsid w:val="00CB2756"/>
    <w:rsid w:val="00CB2CC1"/>
    <w:rsid w:val="00CB3108"/>
    <w:rsid w:val="00CB34B0"/>
    <w:rsid w:val="00CB3848"/>
    <w:rsid w:val="00CB4DAA"/>
    <w:rsid w:val="00CB51EB"/>
    <w:rsid w:val="00CB6A69"/>
    <w:rsid w:val="00CB6DA0"/>
    <w:rsid w:val="00CB750A"/>
    <w:rsid w:val="00CB7632"/>
    <w:rsid w:val="00CB796C"/>
    <w:rsid w:val="00CB799A"/>
    <w:rsid w:val="00CB7B44"/>
    <w:rsid w:val="00CB7DBE"/>
    <w:rsid w:val="00CC04CC"/>
    <w:rsid w:val="00CC07C8"/>
    <w:rsid w:val="00CC0B81"/>
    <w:rsid w:val="00CC1298"/>
    <w:rsid w:val="00CC17B9"/>
    <w:rsid w:val="00CC1E9E"/>
    <w:rsid w:val="00CC2717"/>
    <w:rsid w:val="00CC3F01"/>
    <w:rsid w:val="00CC4AE9"/>
    <w:rsid w:val="00CC4D87"/>
    <w:rsid w:val="00CC5218"/>
    <w:rsid w:val="00CC5368"/>
    <w:rsid w:val="00CC5D8C"/>
    <w:rsid w:val="00CC6B69"/>
    <w:rsid w:val="00CC70A4"/>
    <w:rsid w:val="00CC7609"/>
    <w:rsid w:val="00CC7A04"/>
    <w:rsid w:val="00CD0063"/>
    <w:rsid w:val="00CD029E"/>
    <w:rsid w:val="00CD0506"/>
    <w:rsid w:val="00CD0F93"/>
    <w:rsid w:val="00CD1973"/>
    <w:rsid w:val="00CD24FF"/>
    <w:rsid w:val="00CD27BC"/>
    <w:rsid w:val="00CD2AE6"/>
    <w:rsid w:val="00CD332D"/>
    <w:rsid w:val="00CD53BE"/>
    <w:rsid w:val="00CD697D"/>
    <w:rsid w:val="00CD6C8B"/>
    <w:rsid w:val="00CD703F"/>
    <w:rsid w:val="00CD7833"/>
    <w:rsid w:val="00CD7D8E"/>
    <w:rsid w:val="00CD7F13"/>
    <w:rsid w:val="00CE0433"/>
    <w:rsid w:val="00CE0753"/>
    <w:rsid w:val="00CE0CB2"/>
    <w:rsid w:val="00CE11AA"/>
    <w:rsid w:val="00CE1487"/>
    <w:rsid w:val="00CE1687"/>
    <w:rsid w:val="00CE1988"/>
    <w:rsid w:val="00CE1CF8"/>
    <w:rsid w:val="00CE2392"/>
    <w:rsid w:val="00CE285C"/>
    <w:rsid w:val="00CE29B0"/>
    <w:rsid w:val="00CE2BAD"/>
    <w:rsid w:val="00CE3B32"/>
    <w:rsid w:val="00CE3E7E"/>
    <w:rsid w:val="00CE5826"/>
    <w:rsid w:val="00CE5ECF"/>
    <w:rsid w:val="00CE61A2"/>
    <w:rsid w:val="00CE6436"/>
    <w:rsid w:val="00CE6471"/>
    <w:rsid w:val="00CE663E"/>
    <w:rsid w:val="00CE7D1A"/>
    <w:rsid w:val="00CF035F"/>
    <w:rsid w:val="00CF073A"/>
    <w:rsid w:val="00CF0CA8"/>
    <w:rsid w:val="00CF0EBB"/>
    <w:rsid w:val="00CF1C38"/>
    <w:rsid w:val="00CF1D11"/>
    <w:rsid w:val="00CF2629"/>
    <w:rsid w:val="00CF2B34"/>
    <w:rsid w:val="00CF2D63"/>
    <w:rsid w:val="00CF330E"/>
    <w:rsid w:val="00CF35D9"/>
    <w:rsid w:val="00CF3701"/>
    <w:rsid w:val="00CF40DD"/>
    <w:rsid w:val="00CF4562"/>
    <w:rsid w:val="00CF45AC"/>
    <w:rsid w:val="00CF4F48"/>
    <w:rsid w:val="00CF53EE"/>
    <w:rsid w:val="00CF5A4D"/>
    <w:rsid w:val="00CF78A6"/>
    <w:rsid w:val="00CF7909"/>
    <w:rsid w:val="00CF7DED"/>
    <w:rsid w:val="00D00721"/>
    <w:rsid w:val="00D010CD"/>
    <w:rsid w:val="00D01C76"/>
    <w:rsid w:val="00D0256D"/>
    <w:rsid w:val="00D03A55"/>
    <w:rsid w:val="00D04571"/>
    <w:rsid w:val="00D045B6"/>
    <w:rsid w:val="00D0468C"/>
    <w:rsid w:val="00D04CA1"/>
    <w:rsid w:val="00D05610"/>
    <w:rsid w:val="00D05711"/>
    <w:rsid w:val="00D0597E"/>
    <w:rsid w:val="00D059A1"/>
    <w:rsid w:val="00D05F73"/>
    <w:rsid w:val="00D069DB"/>
    <w:rsid w:val="00D0737C"/>
    <w:rsid w:val="00D0742C"/>
    <w:rsid w:val="00D106B4"/>
    <w:rsid w:val="00D11CE1"/>
    <w:rsid w:val="00D12619"/>
    <w:rsid w:val="00D1286B"/>
    <w:rsid w:val="00D12A99"/>
    <w:rsid w:val="00D14A81"/>
    <w:rsid w:val="00D14C22"/>
    <w:rsid w:val="00D16817"/>
    <w:rsid w:val="00D168FB"/>
    <w:rsid w:val="00D1759F"/>
    <w:rsid w:val="00D17617"/>
    <w:rsid w:val="00D17C13"/>
    <w:rsid w:val="00D208CD"/>
    <w:rsid w:val="00D21044"/>
    <w:rsid w:val="00D21643"/>
    <w:rsid w:val="00D216DB"/>
    <w:rsid w:val="00D216FD"/>
    <w:rsid w:val="00D21A25"/>
    <w:rsid w:val="00D21B8B"/>
    <w:rsid w:val="00D222CC"/>
    <w:rsid w:val="00D23061"/>
    <w:rsid w:val="00D234B9"/>
    <w:rsid w:val="00D23808"/>
    <w:rsid w:val="00D2428F"/>
    <w:rsid w:val="00D243D7"/>
    <w:rsid w:val="00D25C1A"/>
    <w:rsid w:val="00D25FEC"/>
    <w:rsid w:val="00D26015"/>
    <w:rsid w:val="00D26361"/>
    <w:rsid w:val="00D26476"/>
    <w:rsid w:val="00D26DAF"/>
    <w:rsid w:val="00D304B2"/>
    <w:rsid w:val="00D30AE4"/>
    <w:rsid w:val="00D30F71"/>
    <w:rsid w:val="00D31A17"/>
    <w:rsid w:val="00D32801"/>
    <w:rsid w:val="00D3294C"/>
    <w:rsid w:val="00D33419"/>
    <w:rsid w:val="00D3366E"/>
    <w:rsid w:val="00D33B9D"/>
    <w:rsid w:val="00D3452A"/>
    <w:rsid w:val="00D34566"/>
    <w:rsid w:val="00D345C3"/>
    <w:rsid w:val="00D346CB"/>
    <w:rsid w:val="00D3570A"/>
    <w:rsid w:val="00D35F5E"/>
    <w:rsid w:val="00D361A0"/>
    <w:rsid w:val="00D36451"/>
    <w:rsid w:val="00D37A72"/>
    <w:rsid w:val="00D37A7D"/>
    <w:rsid w:val="00D37D02"/>
    <w:rsid w:val="00D37DD0"/>
    <w:rsid w:val="00D4006A"/>
    <w:rsid w:val="00D404EF"/>
    <w:rsid w:val="00D40715"/>
    <w:rsid w:val="00D40EC0"/>
    <w:rsid w:val="00D41C03"/>
    <w:rsid w:val="00D42073"/>
    <w:rsid w:val="00D4260F"/>
    <w:rsid w:val="00D428D7"/>
    <w:rsid w:val="00D42F05"/>
    <w:rsid w:val="00D43B9F"/>
    <w:rsid w:val="00D441E3"/>
    <w:rsid w:val="00D44298"/>
    <w:rsid w:val="00D44E64"/>
    <w:rsid w:val="00D454C8"/>
    <w:rsid w:val="00D458DF"/>
    <w:rsid w:val="00D45A30"/>
    <w:rsid w:val="00D46209"/>
    <w:rsid w:val="00D463EE"/>
    <w:rsid w:val="00D464DA"/>
    <w:rsid w:val="00D46E33"/>
    <w:rsid w:val="00D46F68"/>
    <w:rsid w:val="00D4789E"/>
    <w:rsid w:val="00D50245"/>
    <w:rsid w:val="00D50406"/>
    <w:rsid w:val="00D505E4"/>
    <w:rsid w:val="00D5082F"/>
    <w:rsid w:val="00D509DE"/>
    <w:rsid w:val="00D50C46"/>
    <w:rsid w:val="00D51C02"/>
    <w:rsid w:val="00D51F5F"/>
    <w:rsid w:val="00D52321"/>
    <w:rsid w:val="00D527FF"/>
    <w:rsid w:val="00D52C10"/>
    <w:rsid w:val="00D52C7E"/>
    <w:rsid w:val="00D52DF7"/>
    <w:rsid w:val="00D538FC"/>
    <w:rsid w:val="00D54B56"/>
    <w:rsid w:val="00D54F4E"/>
    <w:rsid w:val="00D55476"/>
    <w:rsid w:val="00D55771"/>
    <w:rsid w:val="00D565B3"/>
    <w:rsid w:val="00D574F8"/>
    <w:rsid w:val="00D575F0"/>
    <w:rsid w:val="00D6007C"/>
    <w:rsid w:val="00D60806"/>
    <w:rsid w:val="00D60C12"/>
    <w:rsid w:val="00D615D4"/>
    <w:rsid w:val="00D61712"/>
    <w:rsid w:val="00D62483"/>
    <w:rsid w:val="00D62A3D"/>
    <w:rsid w:val="00D6313C"/>
    <w:rsid w:val="00D6379D"/>
    <w:rsid w:val="00D63F5B"/>
    <w:rsid w:val="00D64EC7"/>
    <w:rsid w:val="00D64EFE"/>
    <w:rsid w:val="00D652C5"/>
    <w:rsid w:val="00D657B1"/>
    <w:rsid w:val="00D65CC2"/>
    <w:rsid w:val="00D65D8D"/>
    <w:rsid w:val="00D65D96"/>
    <w:rsid w:val="00D66073"/>
    <w:rsid w:val="00D663CD"/>
    <w:rsid w:val="00D667DF"/>
    <w:rsid w:val="00D669A8"/>
    <w:rsid w:val="00D66DC1"/>
    <w:rsid w:val="00D67359"/>
    <w:rsid w:val="00D67DAF"/>
    <w:rsid w:val="00D67EDB"/>
    <w:rsid w:val="00D70189"/>
    <w:rsid w:val="00D7049A"/>
    <w:rsid w:val="00D7079B"/>
    <w:rsid w:val="00D70A15"/>
    <w:rsid w:val="00D715F4"/>
    <w:rsid w:val="00D73060"/>
    <w:rsid w:val="00D7354B"/>
    <w:rsid w:val="00D738E4"/>
    <w:rsid w:val="00D7449A"/>
    <w:rsid w:val="00D74623"/>
    <w:rsid w:val="00D75297"/>
    <w:rsid w:val="00D75586"/>
    <w:rsid w:val="00D758C2"/>
    <w:rsid w:val="00D75B7E"/>
    <w:rsid w:val="00D7632A"/>
    <w:rsid w:val="00D76D83"/>
    <w:rsid w:val="00D777E9"/>
    <w:rsid w:val="00D80619"/>
    <w:rsid w:val="00D80771"/>
    <w:rsid w:val="00D8091F"/>
    <w:rsid w:val="00D809BD"/>
    <w:rsid w:val="00D80C50"/>
    <w:rsid w:val="00D81F5B"/>
    <w:rsid w:val="00D8203C"/>
    <w:rsid w:val="00D82303"/>
    <w:rsid w:val="00D8270D"/>
    <w:rsid w:val="00D83272"/>
    <w:rsid w:val="00D83517"/>
    <w:rsid w:val="00D83577"/>
    <w:rsid w:val="00D835D2"/>
    <w:rsid w:val="00D8365F"/>
    <w:rsid w:val="00D83744"/>
    <w:rsid w:val="00D83ECF"/>
    <w:rsid w:val="00D841CC"/>
    <w:rsid w:val="00D84E01"/>
    <w:rsid w:val="00D84FC6"/>
    <w:rsid w:val="00D8542C"/>
    <w:rsid w:val="00D854CC"/>
    <w:rsid w:val="00D859B1"/>
    <w:rsid w:val="00D86677"/>
    <w:rsid w:val="00D8687B"/>
    <w:rsid w:val="00D87121"/>
    <w:rsid w:val="00D87156"/>
    <w:rsid w:val="00D87B01"/>
    <w:rsid w:val="00D87BA6"/>
    <w:rsid w:val="00D905BC"/>
    <w:rsid w:val="00D909DA"/>
    <w:rsid w:val="00D9199D"/>
    <w:rsid w:val="00D91DC3"/>
    <w:rsid w:val="00D928A2"/>
    <w:rsid w:val="00D9318E"/>
    <w:rsid w:val="00D9478E"/>
    <w:rsid w:val="00D94949"/>
    <w:rsid w:val="00D94BB0"/>
    <w:rsid w:val="00D94C29"/>
    <w:rsid w:val="00D94CC4"/>
    <w:rsid w:val="00D94E35"/>
    <w:rsid w:val="00D96453"/>
    <w:rsid w:val="00D96757"/>
    <w:rsid w:val="00D96AB4"/>
    <w:rsid w:val="00D97505"/>
    <w:rsid w:val="00DA0DDC"/>
    <w:rsid w:val="00DA15A2"/>
    <w:rsid w:val="00DA1D2B"/>
    <w:rsid w:val="00DA20C2"/>
    <w:rsid w:val="00DA36E4"/>
    <w:rsid w:val="00DA3AE9"/>
    <w:rsid w:val="00DA4472"/>
    <w:rsid w:val="00DA4B37"/>
    <w:rsid w:val="00DA50F3"/>
    <w:rsid w:val="00DA5197"/>
    <w:rsid w:val="00DA67B7"/>
    <w:rsid w:val="00DA6C2D"/>
    <w:rsid w:val="00DA7147"/>
    <w:rsid w:val="00DA78B3"/>
    <w:rsid w:val="00DA7B35"/>
    <w:rsid w:val="00DA7DF3"/>
    <w:rsid w:val="00DB0A33"/>
    <w:rsid w:val="00DB0B67"/>
    <w:rsid w:val="00DB11B4"/>
    <w:rsid w:val="00DB12AF"/>
    <w:rsid w:val="00DB1301"/>
    <w:rsid w:val="00DB13DA"/>
    <w:rsid w:val="00DB1BF4"/>
    <w:rsid w:val="00DB2651"/>
    <w:rsid w:val="00DB2C96"/>
    <w:rsid w:val="00DB2E35"/>
    <w:rsid w:val="00DB2E72"/>
    <w:rsid w:val="00DB3336"/>
    <w:rsid w:val="00DB360D"/>
    <w:rsid w:val="00DB36F5"/>
    <w:rsid w:val="00DB403C"/>
    <w:rsid w:val="00DB4960"/>
    <w:rsid w:val="00DB4A9B"/>
    <w:rsid w:val="00DB4D3B"/>
    <w:rsid w:val="00DB5122"/>
    <w:rsid w:val="00DB56FD"/>
    <w:rsid w:val="00DB5C05"/>
    <w:rsid w:val="00DB5EA7"/>
    <w:rsid w:val="00DB68BA"/>
    <w:rsid w:val="00DB76C8"/>
    <w:rsid w:val="00DB7F66"/>
    <w:rsid w:val="00DC1233"/>
    <w:rsid w:val="00DC1783"/>
    <w:rsid w:val="00DC1C7E"/>
    <w:rsid w:val="00DC2C76"/>
    <w:rsid w:val="00DC3528"/>
    <w:rsid w:val="00DC3E58"/>
    <w:rsid w:val="00DC41B6"/>
    <w:rsid w:val="00DC5A0F"/>
    <w:rsid w:val="00DC5C4F"/>
    <w:rsid w:val="00DC74C1"/>
    <w:rsid w:val="00DC7A9C"/>
    <w:rsid w:val="00DD06CA"/>
    <w:rsid w:val="00DD0963"/>
    <w:rsid w:val="00DD1667"/>
    <w:rsid w:val="00DD1B94"/>
    <w:rsid w:val="00DD2FD2"/>
    <w:rsid w:val="00DD3414"/>
    <w:rsid w:val="00DD3B7C"/>
    <w:rsid w:val="00DD3E05"/>
    <w:rsid w:val="00DD3E50"/>
    <w:rsid w:val="00DD6600"/>
    <w:rsid w:val="00DD7696"/>
    <w:rsid w:val="00DE0274"/>
    <w:rsid w:val="00DE0852"/>
    <w:rsid w:val="00DE0BBA"/>
    <w:rsid w:val="00DE11EE"/>
    <w:rsid w:val="00DE1CBE"/>
    <w:rsid w:val="00DE1FA9"/>
    <w:rsid w:val="00DE3170"/>
    <w:rsid w:val="00DE3411"/>
    <w:rsid w:val="00DE3BE8"/>
    <w:rsid w:val="00DE3F9E"/>
    <w:rsid w:val="00DE4354"/>
    <w:rsid w:val="00DE4F1E"/>
    <w:rsid w:val="00DE4F5D"/>
    <w:rsid w:val="00DE5E1D"/>
    <w:rsid w:val="00DE5F1D"/>
    <w:rsid w:val="00DE6340"/>
    <w:rsid w:val="00DE6353"/>
    <w:rsid w:val="00DE69F3"/>
    <w:rsid w:val="00DE76DA"/>
    <w:rsid w:val="00DF0849"/>
    <w:rsid w:val="00DF0D03"/>
    <w:rsid w:val="00DF184F"/>
    <w:rsid w:val="00DF19B3"/>
    <w:rsid w:val="00DF2493"/>
    <w:rsid w:val="00DF25F5"/>
    <w:rsid w:val="00DF2D33"/>
    <w:rsid w:val="00DF365E"/>
    <w:rsid w:val="00DF3875"/>
    <w:rsid w:val="00DF38EE"/>
    <w:rsid w:val="00DF4AC3"/>
    <w:rsid w:val="00DF4AF6"/>
    <w:rsid w:val="00DF5420"/>
    <w:rsid w:val="00DF54A7"/>
    <w:rsid w:val="00DF5947"/>
    <w:rsid w:val="00DF68BA"/>
    <w:rsid w:val="00DF7377"/>
    <w:rsid w:val="00DF757A"/>
    <w:rsid w:val="00DF78FC"/>
    <w:rsid w:val="00DF7CBB"/>
    <w:rsid w:val="00DF7D17"/>
    <w:rsid w:val="00E01600"/>
    <w:rsid w:val="00E01B75"/>
    <w:rsid w:val="00E01FB7"/>
    <w:rsid w:val="00E04166"/>
    <w:rsid w:val="00E041AD"/>
    <w:rsid w:val="00E04632"/>
    <w:rsid w:val="00E047DE"/>
    <w:rsid w:val="00E04A6C"/>
    <w:rsid w:val="00E04B8E"/>
    <w:rsid w:val="00E05250"/>
    <w:rsid w:val="00E052DB"/>
    <w:rsid w:val="00E05425"/>
    <w:rsid w:val="00E05469"/>
    <w:rsid w:val="00E0564C"/>
    <w:rsid w:val="00E065A6"/>
    <w:rsid w:val="00E06BF9"/>
    <w:rsid w:val="00E07467"/>
    <w:rsid w:val="00E07B6F"/>
    <w:rsid w:val="00E1024A"/>
    <w:rsid w:val="00E102B5"/>
    <w:rsid w:val="00E1051A"/>
    <w:rsid w:val="00E10A15"/>
    <w:rsid w:val="00E10FB8"/>
    <w:rsid w:val="00E116EC"/>
    <w:rsid w:val="00E11B40"/>
    <w:rsid w:val="00E1254E"/>
    <w:rsid w:val="00E12FB6"/>
    <w:rsid w:val="00E12FDF"/>
    <w:rsid w:val="00E14619"/>
    <w:rsid w:val="00E1479F"/>
    <w:rsid w:val="00E14CF0"/>
    <w:rsid w:val="00E15318"/>
    <w:rsid w:val="00E153F3"/>
    <w:rsid w:val="00E1613C"/>
    <w:rsid w:val="00E168B7"/>
    <w:rsid w:val="00E16BB6"/>
    <w:rsid w:val="00E1710F"/>
    <w:rsid w:val="00E176AC"/>
    <w:rsid w:val="00E20545"/>
    <w:rsid w:val="00E20581"/>
    <w:rsid w:val="00E20658"/>
    <w:rsid w:val="00E21290"/>
    <w:rsid w:val="00E21897"/>
    <w:rsid w:val="00E22A3C"/>
    <w:rsid w:val="00E22B2D"/>
    <w:rsid w:val="00E22F4F"/>
    <w:rsid w:val="00E24836"/>
    <w:rsid w:val="00E25188"/>
    <w:rsid w:val="00E25BF2"/>
    <w:rsid w:val="00E2637D"/>
    <w:rsid w:val="00E2695C"/>
    <w:rsid w:val="00E27D5B"/>
    <w:rsid w:val="00E3026C"/>
    <w:rsid w:val="00E303D5"/>
    <w:rsid w:val="00E30C27"/>
    <w:rsid w:val="00E31A55"/>
    <w:rsid w:val="00E31D96"/>
    <w:rsid w:val="00E32713"/>
    <w:rsid w:val="00E327B7"/>
    <w:rsid w:val="00E32D40"/>
    <w:rsid w:val="00E3426B"/>
    <w:rsid w:val="00E34551"/>
    <w:rsid w:val="00E345E3"/>
    <w:rsid w:val="00E34AD6"/>
    <w:rsid w:val="00E35346"/>
    <w:rsid w:val="00E35E77"/>
    <w:rsid w:val="00E3621D"/>
    <w:rsid w:val="00E3698F"/>
    <w:rsid w:val="00E36C84"/>
    <w:rsid w:val="00E37180"/>
    <w:rsid w:val="00E37742"/>
    <w:rsid w:val="00E4005D"/>
    <w:rsid w:val="00E4245B"/>
    <w:rsid w:val="00E427DC"/>
    <w:rsid w:val="00E43363"/>
    <w:rsid w:val="00E43E18"/>
    <w:rsid w:val="00E44275"/>
    <w:rsid w:val="00E445A5"/>
    <w:rsid w:val="00E458FC"/>
    <w:rsid w:val="00E46007"/>
    <w:rsid w:val="00E4606A"/>
    <w:rsid w:val="00E504C2"/>
    <w:rsid w:val="00E5106D"/>
    <w:rsid w:val="00E51652"/>
    <w:rsid w:val="00E5220F"/>
    <w:rsid w:val="00E52440"/>
    <w:rsid w:val="00E528B4"/>
    <w:rsid w:val="00E52D9B"/>
    <w:rsid w:val="00E533BB"/>
    <w:rsid w:val="00E54449"/>
    <w:rsid w:val="00E5495D"/>
    <w:rsid w:val="00E5496B"/>
    <w:rsid w:val="00E54F79"/>
    <w:rsid w:val="00E55475"/>
    <w:rsid w:val="00E5568E"/>
    <w:rsid w:val="00E55720"/>
    <w:rsid w:val="00E557D5"/>
    <w:rsid w:val="00E55E51"/>
    <w:rsid w:val="00E55F51"/>
    <w:rsid w:val="00E5629A"/>
    <w:rsid w:val="00E56EA2"/>
    <w:rsid w:val="00E57EAD"/>
    <w:rsid w:val="00E60C74"/>
    <w:rsid w:val="00E60CF1"/>
    <w:rsid w:val="00E60D45"/>
    <w:rsid w:val="00E6130A"/>
    <w:rsid w:val="00E620FE"/>
    <w:rsid w:val="00E62F39"/>
    <w:rsid w:val="00E63FEC"/>
    <w:rsid w:val="00E640A9"/>
    <w:rsid w:val="00E64512"/>
    <w:rsid w:val="00E64A6F"/>
    <w:rsid w:val="00E65E32"/>
    <w:rsid w:val="00E66146"/>
    <w:rsid w:val="00E66BD6"/>
    <w:rsid w:val="00E66EC9"/>
    <w:rsid w:val="00E66FE4"/>
    <w:rsid w:val="00E670B0"/>
    <w:rsid w:val="00E67275"/>
    <w:rsid w:val="00E679BA"/>
    <w:rsid w:val="00E7000C"/>
    <w:rsid w:val="00E716DE"/>
    <w:rsid w:val="00E71963"/>
    <w:rsid w:val="00E71CF5"/>
    <w:rsid w:val="00E725B2"/>
    <w:rsid w:val="00E72DC6"/>
    <w:rsid w:val="00E732BF"/>
    <w:rsid w:val="00E734D2"/>
    <w:rsid w:val="00E75724"/>
    <w:rsid w:val="00E757F4"/>
    <w:rsid w:val="00E75A7F"/>
    <w:rsid w:val="00E75AB1"/>
    <w:rsid w:val="00E75CBA"/>
    <w:rsid w:val="00E767FE"/>
    <w:rsid w:val="00E772FC"/>
    <w:rsid w:val="00E80136"/>
    <w:rsid w:val="00E80FF7"/>
    <w:rsid w:val="00E816C4"/>
    <w:rsid w:val="00E81C26"/>
    <w:rsid w:val="00E81D79"/>
    <w:rsid w:val="00E81D9E"/>
    <w:rsid w:val="00E82CAB"/>
    <w:rsid w:val="00E82FF0"/>
    <w:rsid w:val="00E835BB"/>
    <w:rsid w:val="00E83786"/>
    <w:rsid w:val="00E8420C"/>
    <w:rsid w:val="00E84E6B"/>
    <w:rsid w:val="00E85907"/>
    <w:rsid w:val="00E85CF0"/>
    <w:rsid w:val="00E868EE"/>
    <w:rsid w:val="00E87128"/>
    <w:rsid w:val="00E8732E"/>
    <w:rsid w:val="00E90054"/>
    <w:rsid w:val="00E90A22"/>
    <w:rsid w:val="00E91494"/>
    <w:rsid w:val="00E914E3"/>
    <w:rsid w:val="00E914EA"/>
    <w:rsid w:val="00E91FEF"/>
    <w:rsid w:val="00E92575"/>
    <w:rsid w:val="00E93A34"/>
    <w:rsid w:val="00E93C23"/>
    <w:rsid w:val="00E94CF1"/>
    <w:rsid w:val="00E952DE"/>
    <w:rsid w:val="00E95851"/>
    <w:rsid w:val="00E9636E"/>
    <w:rsid w:val="00E96B68"/>
    <w:rsid w:val="00E96DC5"/>
    <w:rsid w:val="00EA05DD"/>
    <w:rsid w:val="00EA088F"/>
    <w:rsid w:val="00EA0CCB"/>
    <w:rsid w:val="00EA0E2D"/>
    <w:rsid w:val="00EA2964"/>
    <w:rsid w:val="00EA2E4B"/>
    <w:rsid w:val="00EA4173"/>
    <w:rsid w:val="00EA5378"/>
    <w:rsid w:val="00EA5B14"/>
    <w:rsid w:val="00EA61CE"/>
    <w:rsid w:val="00EA6403"/>
    <w:rsid w:val="00EA7BC9"/>
    <w:rsid w:val="00EB05F6"/>
    <w:rsid w:val="00EB06B2"/>
    <w:rsid w:val="00EB11F6"/>
    <w:rsid w:val="00EB1894"/>
    <w:rsid w:val="00EB2B0D"/>
    <w:rsid w:val="00EB2B62"/>
    <w:rsid w:val="00EB2BE0"/>
    <w:rsid w:val="00EB3488"/>
    <w:rsid w:val="00EB43E3"/>
    <w:rsid w:val="00EB464E"/>
    <w:rsid w:val="00EB4ED0"/>
    <w:rsid w:val="00EB5374"/>
    <w:rsid w:val="00EB53E6"/>
    <w:rsid w:val="00EB59E2"/>
    <w:rsid w:val="00EB5D1F"/>
    <w:rsid w:val="00EC0F02"/>
    <w:rsid w:val="00EC1CA7"/>
    <w:rsid w:val="00EC1E2D"/>
    <w:rsid w:val="00EC2ABC"/>
    <w:rsid w:val="00EC2C72"/>
    <w:rsid w:val="00EC3295"/>
    <w:rsid w:val="00EC3437"/>
    <w:rsid w:val="00EC38A3"/>
    <w:rsid w:val="00EC3D4C"/>
    <w:rsid w:val="00EC3DB7"/>
    <w:rsid w:val="00EC4055"/>
    <w:rsid w:val="00EC4808"/>
    <w:rsid w:val="00EC51A4"/>
    <w:rsid w:val="00EC662E"/>
    <w:rsid w:val="00EC6815"/>
    <w:rsid w:val="00EC6E09"/>
    <w:rsid w:val="00EC76B7"/>
    <w:rsid w:val="00EC76E3"/>
    <w:rsid w:val="00EC796A"/>
    <w:rsid w:val="00ED08EE"/>
    <w:rsid w:val="00ED2421"/>
    <w:rsid w:val="00ED24A1"/>
    <w:rsid w:val="00ED254A"/>
    <w:rsid w:val="00ED2BE8"/>
    <w:rsid w:val="00ED2E3A"/>
    <w:rsid w:val="00ED3CC1"/>
    <w:rsid w:val="00ED417B"/>
    <w:rsid w:val="00ED4632"/>
    <w:rsid w:val="00ED4F37"/>
    <w:rsid w:val="00ED563A"/>
    <w:rsid w:val="00ED5A06"/>
    <w:rsid w:val="00ED6023"/>
    <w:rsid w:val="00ED61E2"/>
    <w:rsid w:val="00ED74F6"/>
    <w:rsid w:val="00ED7AB6"/>
    <w:rsid w:val="00ED7E8D"/>
    <w:rsid w:val="00EE097D"/>
    <w:rsid w:val="00EE1123"/>
    <w:rsid w:val="00EE1BB0"/>
    <w:rsid w:val="00EE2B3C"/>
    <w:rsid w:val="00EE3092"/>
    <w:rsid w:val="00EE35C9"/>
    <w:rsid w:val="00EE410C"/>
    <w:rsid w:val="00EE41C1"/>
    <w:rsid w:val="00EE4301"/>
    <w:rsid w:val="00EE494F"/>
    <w:rsid w:val="00EE5802"/>
    <w:rsid w:val="00EE5C09"/>
    <w:rsid w:val="00EE60D9"/>
    <w:rsid w:val="00EE6552"/>
    <w:rsid w:val="00EE67AB"/>
    <w:rsid w:val="00EE726A"/>
    <w:rsid w:val="00EE7B25"/>
    <w:rsid w:val="00EE7F8F"/>
    <w:rsid w:val="00EF005E"/>
    <w:rsid w:val="00EF0413"/>
    <w:rsid w:val="00EF07C5"/>
    <w:rsid w:val="00EF0D06"/>
    <w:rsid w:val="00EF0E87"/>
    <w:rsid w:val="00EF116F"/>
    <w:rsid w:val="00EF11A5"/>
    <w:rsid w:val="00EF186F"/>
    <w:rsid w:val="00EF1958"/>
    <w:rsid w:val="00EF1AC9"/>
    <w:rsid w:val="00EF245B"/>
    <w:rsid w:val="00EF2BE6"/>
    <w:rsid w:val="00EF3409"/>
    <w:rsid w:val="00EF35C6"/>
    <w:rsid w:val="00EF3E8D"/>
    <w:rsid w:val="00EF3F9F"/>
    <w:rsid w:val="00EF4460"/>
    <w:rsid w:val="00EF4CAB"/>
    <w:rsid w:val="00EF4CEE"/>
    <w:rsid w:val="00EF57AC"/>
    <w:rsid w:val="00EF5A3A"/>
    <w:rsid w:val="00EF5F0E"/>
    <w:rsid w:val="00EF5F5A"/>
    <w:rsid w:val="00EF6A17"/>
    <w:rsid w:val="00EF7514"/>
    <w:rsid w:val="00EF7DBF"/>
    <w:rsid w:val="00EF7DFC"/>
    <w:rsid w:val="00F003E0"/>
    <w:rsid w:val="00F00A96"/>
    <w:rsid w:val="00F01614"/>
    <w:rsid w:val="00F01914"/>
    <w:rsid w:val="00F01E16"/>
    <w:rsid w:val="00F02304"/>
    <w:rsid w:val="00F02A46"/>
    <w:rsid w:val="00F02EC8"/>
    <w:rsid w:val="00F03D2A"/>
    <w:rsid w:val="00F04319"/>
    <w:rsid w:val="00F047C0"/>
    <w:rsid w:val="00F05149"/>
    <w:rsid w:val="00F053F3"/>
    <w:rsid w:val="00F058BF"/>
    <w:rsid w:val="00F05D1F"/>
    <w:rsid w:val="00F05E3E"/>
    <w:rsid w:val="00F06CBD"/>
    <w:rsid w:val="00F07161"/>
    <w:rsid w:val="00F07672"/>
    <w:rsid w:val="00F103C8"/>
    <w:rsid w:val="00F11C67"/>
    <w:rsid w:val="00F11E98"/>
    <w:rsid w:val="00F124C1"/>
    <w:rsid w:val="00F142C8"/>
    <w:rsid w:val="00F1439E"/>
    <w:rsid w:val="00F1491C"/>
    <w:rsid w:val="00F15037"/>
    <w:rsid w:val="00F1609A"/>
    <w:rsid w:val="00F16A97"/>
    <w:rsid w:val="00F16F1B"/>
    <w:rsid w:val="00F170DC"/>
    <w:rsid w:val="00F171EB"/>
    <w:rsid w:val="00F17276"/>
    <w:rsid w:val="00F17ABE"/>
    <w:rsid w:val="00F17E8B"/>
    <w:rsid w:val="00F17F03"/>
    <w:rsid w:val="00F20307"/>
    <w:rsid w:val="00F203C3"/>
    <w:rsid w:val="00F2045E"/>
    <w:rsid w:val="00F20A37"/>
    <w:rsid w:val="00F21336"/>
    <w:rsid w:val="00F21573"/>
    <w:rsid w:val="00F22DA7"/>
    <w:rsid w:val="00F242BA"/>
    <w:rsid w:val="00F25AA2"/>
    <w:rsid w:val="00F273A7"/>
    <w:rsid w:val="00F27E9D"/>
    <w:rsid w:val="00F304F8"/>
    <w:rsid w:val="00F305B5"/>
    <w:rsid w:val="00F3174E"/>
    <w:rsid w:val="00F3192E"/>
    <w:rsid w:val="00F31C79"/>
    <w:rsid w:val="00F32537"/>
    <w:rsid w:val="00F32EC3"/>
    <w:rsid w:val="00F331D0"/>
    <w:rsid w:val="00F33621"/>
    <w:rsid w:val="00F3499E"/>
    <w:rsid w:val="00F34B07"/>
    <w:rsid w:val="00F34E9D"/>
    <w:rsid w:val="00F34F67"/>
    <w:rsid w:val="00F3585C"/>
    <w:rsid w:val="00F359CC"/>
    <w:rsid w:val="00F359FF"/>
    <w:rsid w:val="00F35E5B"/>
    <w:rsid w:val="00F362AD"/>
    <w:rsid w:val="00F362F7"/>
    <w:rsid w:val="00F3665A"/>
    <w:rsid w:val="00F370B0"/>
    <w:rsid w:val="00F373CA"/>
    <w:rsid w:val="00F4031E"/>
    <w:rsid w:val="00F408E5"/>
    <w:rsid w:val="00F40A7D"/>
    <w:rsid w:val="00F40BA1"/>
    <w:rsid w:val="00F41920"/>
    <w:rsid w:val="00F41936"/>
    <w:rsid w:val="00F41FBF"/>
    <w:rsid w:val="00F421F0"/>
    <w:rsid w:val="00F42356"/>
    <w:rsid w:val="00F42F0E"/>
    <w:rsid w:val="00F42F89"/>
    <w:rsid w:val="00F435AB"/>
    <w:rsid w:val="00F437A5"/>
    <w:rsid w:val="00F43EEC"/>
    <w:rsid w:val="00F440A1"/>
    <w:rsid w:val="00F44EAD"/>
    <w:rsid w:val="00F4587A"/>
    <w:rsid w:val="00F477FA"/>
    <w:rsid w:val="00F479FB"/>
    <w:rsid w:val="00F50A9F"/>
    <w:rsid w:val="00F50BEE"/>
    <w:rsid w:val="00F5196D"/>
    <w:rsid w:val="00F51977"/>
    <w:rsid w:val="00F52F20"/>
    <w:rsid w:val="00F53E90"/>
    <w:rsid w:val="00F54016"/>
    <w:rsid w:val="00F540B7"/>
    <w:rsid w:val="00F555D4"/>
    <w:rsid w:val="00F56A79"/>
    <w:rsid w:val="00F5728E"/>
    <w:rsid w:val="00F60F9E"/>
    <w:rsid w:val="00F6181C"/>
    <w:rsid w:val="00F61D63"/>
    <w:rsid w:val="00F62271"/>
    <w:rsid w:val="00F62B1F"/>
    <w:rsid w:val="00F62B39"/>
    <w:rsid w:val="00F62EDB"/>
    <w:rsid w:val="00F63B13"/>
    <w:rsid w:val="00F63F79"/>
    <w:rsid w:val="00F64897"/>
    <w:rsid w:val="00F64AE5"/>
    <w:rsid w:val="00F64BA0"/>
    <w:rsid w:val="00F64D91"/>
    <w:rsid w:val="00F65865"/>
    <w:rsid w:val="00F6589B"/>
    <w:rsid w:val="00F65B48"/>
    <w:rsid w:val="00F65BE1"/>
    <w:rsid w:val="00F65E25"/>
    <w:rsid w:val="00F668A5"/>
    <w:rsid w:val="00F66909"/>
    <w:rsid w:val="00F66A8B"/>
    <w:rsid w:val="00F66F2D"/>
    <w:rsid w:val="00F66F33"/>
    <w:rsid w:val="00F66FF8"/>
    <w:rsid w:val="00F6745C"/>
    <w:rsid w:val="00F6758B"/>
    <w:rsid w:val="00F704AC"/>
    <w:rsid w:val="00F70C0B"/>
    <w:rsid w:val="00F710F0"/>
    <w:rsid w:val="00F7182E"/>
    <w:rsid w:val="00F724B3"/>
    <w:rsid w:val="00F73347"/>
    <w:rsid w:val="00F73977"/>
    <w:rsid w:val="00F73CB8"/>
    <w:rsid w:val="00F745EA"/>
    <w:rsid w:val="00F74667"/>
    <w:rsid w:val="00F7494A"/>
    <w:rsid w:val="00F74DD5"/>
    <w:rsid w:val="00F74F9F"/>
    <w:rsid w:val="00F7585E"/>
    <w:rsid w:val="00F759A7"/>
    <w:rsid w:val="00F75BAD"/>
    <w:rsid w:val="00F75E99"/>
    <w:rsid w:val="00F77267"/>
    <w:rsid w:val="00F772CD"/>
    <w:rsid w:val="00F80165"/>
    <w:rsid w:val="00F809A9"/>
    <w:rsid w:val="00F80B4E"/>
    <w:rsid w:val="00F8195A"/>
    <w:rsid w:val="00F8259B"/>
    <w:rsid w:val="00F82672"/>
    <w:rsid w:val="00F832C1"/>
    <w:rsid w:val="00F83B3E"/>
    <w:rsid w:val="00F83D16"/>
    <w:rsid w:val="00F84630"/>
    <w:rsid w:val="00F84CF2"/>
    <w:rsid w:val="00F85342"/>
    <w:rsid w:val="00F853EA"/>
    <w:rsid w:val="00F85A2A"/>
    <w:rsid w:val="00F900FB"/>
    <w:rsid w:val="00F9090C"/>
    <w:rsid w:val="00F90EAE"/>
    <w:rsid w:val="00F90FEB"/>
    <w:rsid w:val="00F9171A"/>
    <w:rsid w:val="00F91D8E"/>
    <w:rsid w:val="00F91DD0"/>
    <w:rsid w:val="00F92B1C"/>
    <w:rsid w:val="00F92EDD"/>
    <w:rsid w:val="00F9365F"/>
    <w:rsid w:val="00F93ADB"/>
    <w:rsid w:val="00F93F19"/>
    <w:rsid w:val="00F94686"/>
    <w:rsid w:val="00F95B7B"/>
    <w:rsid w:val="00F9603C"/>
    <w:rsid w:val="00F97306"/>
    <w:rsid w:val="00FA04CE"/>
    <w:rsid w:val="00FA05FF"/>
    <w:rsid w:val="00FA0842"/>
    <w:rsid w:val="00FA0AB8"/>
    <w:rsid w:val="00FA0D35"/>
    <w:rsid w:val="00FA1276"/>
    <w:rsid w:val="00FA1D6A"/>
    <w:rsid w:val="00FA3E24"/>
    <w:rsid w:val="00FA4198"/>
    <w:rsid w:val="00FA4484"/>
    <w:rsid w:val="00FA4C3D"/>
    <w:rsid w:val="00FA5446"/>
    <w:rsid w:val="00FA6119"/>
    <w:rsid w:val="00FA6415"/>
    <w:rsid w:val="00FA725B"/>
    <w:rsid w:val="00FA7565"/>
    <w:rsid w:val="00FB0185"/>
    <w:rsid w:val="00FB18DA"/>
    <w:rsid w:val="00FB20B4"/>
    <w:rsid w:val="00FB28F9"/>
    <w:rsid w:val="00FB2959"/>
    <w:rsid w:val="00FB2B6A"/>
    <w:rsid w:val="00FB2FE3"/>
    <w:rsid w:val="00FB30EF"/>
    <w:rsid w:val="00FB3200"/>
    <w:rsid w:val="00FB3CB4"/>
    <w:rsid w:val="00FB5B41"/>
    <w:rsid w:val="00FB5E06"/>
    <w:rsid w:val="00FB5F63"/>
    <w:rsid w:val="00FB68F1"/>
    <w:rsid w:val="00FB73BB"/>
    <w:rsid w:val="00FC0029"/>
    <w:rsid w:val="00FC1FD2"/>
    <w:rsid w:val="00FC2384"/>
    <w:rsid w:val="00FC28FF"/>
    <w:rsid w:val="00FC2FB5"/>
    <w:rsid w:val="00FC3882"/>
    <w:rsid w:val="00FC4F5B"/>
    <w:rsid w:val="00FC59CA"/>
    <w:rsid w:val="00FC7A3C"/>
    <w:rsid w:val="00FC7DF4"/>
    <w:rsid w:val="00FD036A"/>
    <w:rsid w:val="00FD36AA"/>
    <w:rsid w:val="00FD4894"/>
    <w:rsid w:val="00FD4BB1"/>
    <w:rsid w:val="00FD4E4B"/>
    <w:rsid w:val="00FD5D89"/>
    <w:rsid w:val="00FD6010"/>
    <w:rsid w:val="00FD6064"/>
    <w:rsid w:val="00FD61DF"/>
    <w:rsid w:val="00FD6222"/>
    <w:rsid w:val="00FD632A"/>
    <w:rsid w:val="00FD6F24"/>
    <w:rsid w:val="00FD7457"/>
    <w:rsid w:val="00FE01F3"/>
    <w:rsid w:val="00FE07BC"/>
    <w:rsid w:val="00FE1B27"/>
    <w:rsid w:val="00FE21B2"/>
    <w:rsid w:val="00FE23CB"/>
    <w:rsid w:val="00FE31D3"/>
    <w:rsid w:val="00FE351B"/>
    <w:rsid w:val="00FE393D"/>
    <w:rsid w:val="00FE3B08"/>
    <w:rsid w:val="00FE4FFE"/>
    <w:rsid w:val="00FE6F85"/>
    <w:rsid w:val="00FE7482"/>
    <w:rsid w:val="00FE7A63"/>
    <w:rsid w:val="00FF0660"/>
    <w:rsid w:val="00FF0663"/>
    <w:rsid w:val="00FF09C3"/>
    <w:rsid w:val="00FF10DA"/>
    <w:rsid w:val="00FF1BCB"/>
    <w:rsid w:val="00FF287A"/>
    <w:rsid w:val="00FF2E17"/>
    <w:rsid w:val="00FF394A"/>
    <w:rsid w:val="00FF4192"/>
    <w:rsid w:val="00FF42FA"/>
    <w:rsid w:val="00FF48AB"/>
    <w:rsid w:val="00FF49C6"/>
    <w:rsid w:val="00FF4D6F"/>
    <w:rsid w:val="00FF56E6"/>
    <w:rsid w:val="00FF6540"/>
    <w:rsid w:val="00FF6D26"/>
    <w:rsid w:val="00FF72E9"/>
    <w:rsid w:val="00FF79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6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48"/>
  </w:style>
  <w:style w:type="paragraph" w:styleId="Heading1">
    <w:name w:val="heading 1"/>
    <w:basedOn w:val="Normal"/>
    <w:next w:val="Normal"/>
    <w:link w:val="Heading1Char"/>
    <w:uiPriority w:val="9"/>
    <w:qFormat/>
    <w:rsid w:val="00AD3BE0"/>
    <w:pPr>
      <w:keepNext/>
      <w:keepLines/>
      <w:spacing w:before="480" w:after="0"/>
      <w:outlineLvl w:val="0"/>
    </w:pPr>
    <w:rPr>
      <w:rFonts w:ascii="Times New Roman" w:eastAsiaTheme="majorEastAsia" w:hAnsi="Times New Roman" w:cs="Times New Roman"/>
      <w:b/>
      <w:bCs/>
      <w:color w:val="365F91" w:themeColor="accent1" w:themeShade="BF"/>
      <w:sz w:val="24"/>
      <w:szCs w:val="28"/>
    </w:rPr>
  </w:style>
  <w:style w:type="paragraph" w:styleId="Heading2">
    <w:name w:val="heading 2"/>
    <w:basedOn w:val="Normal"/>
    <w:next w:val="Normal"/>
    <w:link w:val="Heading2Char"/>
    <w:uiPriority w:val="9"/>
    <w:unhideWhenUsed/>
    <w:qFormat/>
    <w:rsid w:val="00E31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15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Indicator Text"/>
    <w:basedOn w:val="Normal"/>
    <w:link w:val="ListParagraphChar"/>
    <w:uiPriority w:val="34"/>
    <w:qFormat/>
    <w:rsid w:val="00931A48"/>
    <w:pPr>
      <w:ind w:left="720"/>
      <w:contextualSpacing/>
    </w:pPr>
  </w:style>
  <w:style w:type="paragraph" w:customStyle="1" w:styleId="Default">
    <w:name w:val="Default"/>
    <w:rsid w:val="00931A4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ußnotentextf,Fußnote,Fuﬂnotentextf,Footnote Text Blue,Geneva 9,Font: Geneva 9,Boston 10,f,Footnote Text Char Char Char Char Char Char,Tekst przypisu,Schriftart: 9 pt,Schriftart: 10 pt,Schriftart: 8 pt,WB-Fußnotentext,fn,Fotnotstext1"/>
    <w:basedOn w:val="Normal"/>
    <w:link w:val="FootnoteTextChar"/>
    <w:autoRedefine/>
    <w:uiPriority w:val="99"/>
    <w:unhideWhenUsed/>
    <w:qFormat/>
    <w:rsid w:val="00CA56F3"/>
    <w:pPr>
      <w:widowControl w:val="0"/>
      <w:tabs>
        <w:tab w:val="left" w:pos="284"/>
      </w:tabs>
      <w:spacing w:after="0" w:line="240" w:lineRule="auto"/>
      <w:ind w:left="284" w:hanging="284"/>
      <w:jc w:val="both"/>
    </w:pPr>
    <w:rPr>
      <w:rFonts w:ascii="Times New Roman" w:hAnsi="Times New Roman" w:cs="Times New Roman"/>
      <w:sz w:val="20"/>
      <w:szCs w:val="16"/>
    </w:rPr>
  </w:style>
  <w:style w:type="character" w:customStyle="1" w:styleId="FootnoteTextChar">
    <w:name w:val="Footnote Text Char"/>
    <w:aliases w:val="Fußnotentextf Char,Fußnote Char,Fuﬂnotentextf Char,Footnote Text Blue Char,Geneva 9 Char,Font: Geneva 9 Char,Boston 10 Char,f Char,Footnote Text Char Char Char Char Char Char Char,Tekst przypisu Char,Schriftart: 9 pt Char,fn Char"/>
    <w:basedOn w:val="DefaultParagraphFont"/>
    <w:link w:val="FootnoteText"/>
    <w:uiPriority w:val="99"/>
    <w:qFormat/>
    <w:rsid w:val="00CA56F3"/>
    <w:rPr>
      <w:rFonts w:ascii="Times New Roman" w:hAnsi="Times New Roman" w:cs="Times New Roman"/>
      <w:sz w:val="20"/>
      <w:szCs w:val="16"/>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
    <w:basedOn w:val="DefaultParagraphFont"/>
    <w:link w:val="FootnotesymbolCarZchn"/>
    <w:uiPriority w:val="99"/>
    <w:unhideWhenUsed/>
    <w:qFormat/>
    <w:rsid w:val="00931A48"/>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sid w:val="00931A4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931A48"/>
    <w:pPr>
      <w:spacing w:after="160" w:line="240" w:lineRule="exact"/>
      <w:jc w:val="both"/>
    </w:pPr>
    <w:rPr>
      <w:vertAlign w:val="superscript"/>
    </w:rPr>
  </w:style>
  <w:style w:type="character" w:customStyle="1" w:styleId="Marker">
    <w:name w:val="Marker"/>
    <w:basedOn w:val="DefaultParagraphFont"/>
    <w:rsid w:val="009741B1"/>
    <w:rPr>
      <w:color w:val="0000FF"/>
      <w:shd w:val="clear" w:color="auto" w:fill="auto"/>
    </w:rPr>
  </w:style>
  <w:style w:type="paragraph" w:customStyle="1" w:styleId="Pagedecouverture">
    <w:name w:val="Page de couverture"/>
    <w:basedOn w:val="Normal"/>
    <w:next w:val="Normal"/>
    <w:rsid w:val="009741B1"/>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9741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41B1"/>
  </w:style>
  <w:style w:type="paragraph" w:styleId="Footer">
    <w:name w:val="footer"/>
    <w:basedOn w:val="Normal"/>
    <w:link w:val="FooterChar"/>
    <w:uiPriority w:val="99"/>
    <w:unhideWhenUsed/>
    <w:rsid w:val="00974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41B1"/>
  </w:style>
  <w:style w:type="paragraph" w:customStyle="1" w:styleId="FooterCoverPage">
    <w:name w:val="Footer Cover Page"/>
    <w:basedOn w:val="Normal"/>
    <w:link w:val="FooterCoverPageChar"/>
    <w:rsid w:val="009741B1"/>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9741B1"/>
    <w:rPr>
      <w:rFonts w:ascii="Times New Roman" w:hAnsi="Times New Roman" w:cs="Times New Roman"/>
      <w:sz w:val="24"/>
    </w:rPr>
  </w:style>
  <w:style w:type="paragraph" w:customStyle="1" w:styleId="HeaderCoverPage">
    <w:name w:val="Header Cover Page"/>
    <w:basedOn w:val="Normal"/>
    <w:link w:val="HeaderCoverPageChar"/>
    <w:rsid w:val="009741B1"/>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9741B1"/>
    <w:rPr>
      <w:rFonts w:ascii="Times New Roman" w:hAnsi="Times New Roman" w:cs="Times New Roman"/>
      <w:sz w:val="24"/>
    </w:rPr>
  </w:style>
  <w:style w:type="character" w:customStyle="1" w:styleId="Heading1Char">
    <w:name w:val="Heading 1 Char"/>
    <w:basedOn w:val="DefaultParagraphFont"/>
    <w:link w:val="Heading1"/>
    <w:uiPriority w:val="9"/>
    <w:rsid w:val="00AD3BE0"/>
    <w:rPr>
      <w:rFonts w:ascii="Times New Roman" w:eastAsiaTheme="majorEastAsia" w:hAnsi="Times New Roman" w:cs="Times New Roman"/>
      <w:b/>
      <w:bCs/>
      <w:color w:val="365F91" w:themeColor="accent1" w:themeShade="BF"/>
      <w:sz w:val="24"/>
      <w:szCs w:val="28"/>
    </w:rPr>
  </w:style>
  <w:style w:type="character" w:styleId="Hyperlink">
    <w:name w:val="Hyperlink"/>
    <w:basedOn w:val="DefaultParagraphFont"/>
    <w:uiPriority w:val="99"/>
    <w:unhideWhenUsed/>
    <w:rsid w:val="00AD3BE0"/>
    <w:rPr>
      <w:color w:val="0000FF" w:themeColor="hyperlink"/>
      <w:u w:val="single"/>
    </w:rPr>
  </w:style>
  <w:style w:type="paragraph" w:customStyle="1" w:styleId="basic-paragraph">
    <w:name w:val="basic-paragraph"/>
    <w:link w:val="basic-paragraphChar"/>
    <w:uiPriority w:val="99"/>
    <w:rsid w:val="00AD3BE0"/>
    <w:pPr>
      <w:spacing w:after="120"/>
      <w:jc w:val="both"/>
    </w:pPr>
    <w:rPr>
      <w:rFonts w:ascii="Times New Roman" w:eastAsia="Times New Roman" w:hAnsi="Times New Roman" w:cs="Times New Roman"/>
      <w:sz w:val="24"/>
      <w:szCs w:val="20"/>
      <w:lang w:eastAsia="en-GB"/>
    </w:rPr>
  </w:style>
  <w:style w:type="character" w:customStyle="1" w:styleId="basic-paragraphChar">
    <w:name w:val="basic-paragraph Char"/>
    <w:link w:val="basic-paragraph"/>
    <w:uiPriority w:val="99"/>
    <w:rsid w:val="00AD3BE0"/>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rsid w:val="00E31D96"/>
    <w:rPr>
      <w:rFonts w:asciiTheme="majorHAnsi" w:eastAsiaTheme="majorEastAsia" w:hAnsiTheme="majorHAnsi" w:cstheme="majorBidi"/>
      <w:b/>
      <w:bCs/>
      <w:color w:val="4F81BD" w:themeColor="accent1"/>
      <w:sz w:val="26"/>
      <w:szCs w:val="26"/>
    </w:rPr>
  </w:style>
  <w:style w:type="paragraph" w:customStyle="1" w:styleId="Pa1">
    <w:name w:val="Pa1"/>
    <w:basedOn w:val="Normal"/>
    <w:next w:val="Normal"/>
    <w:uiPriority w:val="99"/>
    <w:rsid w:val="00E31D96"/>
    <w:pPr>
      <w:autoSpaceDE w:val="0"/>
      <w:autoSpaceDN w:val="0"/>
      <w:adjustRightInd w:val="0"/>
      <w:spacing w:after="0" w:line="241" w:lineRule="atLeast"/>
    </w:pPr>
    <w:rPr>
      <w:rFonts w:ascii="EC Square Sans Pro" w:eastAsia="Times New Roman" w:hAnsi="EC Square Sans Pro" w:cs="Times New Roman"/>
      <w:sz w:val="24"/>
      <w:szCs w:val="24"/>
      <w:lang w:eastAsia="en-GB"/>
    </w:rPr>
  </w:style>
  <w:style w:type="character" w:customStyle="1" w:styleId="A0">
    <w:name w:val="A0"/>
    <w:uiPriority w:val="99"/>
    <w:rsid w:val="00E31D96"/>
    <w:rPr>
      <w:rFonts w:cs="EC Square Sans Pro"/>
      <w:color w:val="000000"/>
      <w:sz w:val="22"/>
      <w:szCs w:val="22"/>
    </w:rPr>
  </w:style>
  <w:style w:type="character" w:customStyle="1" w:styleId="white-space">
    <w:name w:val="white-space"/>
    <w:basedOn w:val="DefaultParagraphFont"/>
    <w:rsid w:val="00E31D96"/>
  </w:style>
  <w:style w:type="paragraph" w:customStyle="1" w:styleId="Briefingtext">
    <w:name w:val="Briefing text"/>
    <w:basedOn w:val="Normal"/>
    <w:link w:val="BriefingtextChar"/>
    <w:qFormat/>
    <w:rsid w:val="008C27EB"/>
    <w:pPr>
      <w:spacing w:after="240" w:line="240" w:lineRule="auto"/>
      <w:jc w:val="both"/>
    </w:pPr>
    <w:rPr>
      <w:rFonts w:ascii="Arial" w:eastAsia="Times New Roman" w:hAnsi="Arial" w:cs="Arial"/>
      <w:szCs w:val="24"/>
    </w:rPr>
  </w:style>
  <w:style w:type="character" w:customStyle="1" w:styleId="BriefingtextChar">
    <w:name w:val="Briefing text Char"/>
    <w:link w:val="Briefingtext"/>
    <w:rsid w:val="008C27EB"/>
    <w:rPr>
      <w:rFonts w:ascii="Arial" w:eastAsia="Times New Roman" w:hAnsi="Arial" w:cs="Arial"/>
      <w:szCs w:val="24"/>
    </w:rPr>
  </w:style>
  <w:style w:type="character" w:styleId="CommentReference">
    <w:name w:val="annotation reference"/>
    <w:basedOn w:val="DefaultParagraphFont"/>
    <w:uiPriority w:val="99"/>
    <w:semiHidden/>
    <w:unhideWhenUsed/>
    <w:rsid w:val="00153EDD"/>
    <w:rPr>
      <w:sz w:val="16"/>
      <w:szCs w:val="16"/>
    </w:rPr>
  </w:style>
  <w:style w:type="paragraph" w:styleId="CommentText">
    <w:name w:val="annotation text"/>
    <w:basedOn w:val="Normal"/>
    <w:link w:val="CommentTextChar"/>
    <w:uiPriority w:val="99"/>
    <w:unhideWhenUsed/>
    <w:rsid w:val="00153EDD"/>
    <w:pPr>
      <w:spacing w:line="240" w:lineRule="auto"/>
    </w:pPr>
    <w:rPr>
      <w:sz w:val="20"/>
      <w:szCs w:val="20"/>
    </w:rPr>
  </w:style>
  <w:style w:type="character" w:customStyle="1" w:styleId="CommentTextChar">
    <w:name w:val="Comment Text Char"/>
    <w:basedOn w:val="DefaultParagraphFont"/>
    <w:link w:val="CommentText"/>
    <w:uiPriority w:val="99"/>
    <w:rsid w:val="00153EDD"/>
    <w:rPr>
      <w:sz w:val="20"/>
      <w:szCs w:val="20"/>
    </w:rPr>
  </w:style>
  <w:style w:type="paragraph" w:styleId="BalloonText">
    <w:name w:val="Balloon Text"/>
    <w:basedOn w:val="Normal"/>
    <w:link w:val="BalloonTextChar"/>
    <w:uiPriority w:val="99"/>
    <w:semiHidden/>
    <w:unhideWhenUsed/>
    <w:rsid w:val="0015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DD"/>
    <w:rPr>
      <w:rFonts w:ascii="Tahoma" w:hAnsi="Tahoma" w:cs="Tahoma"/>
      <w:sz w:val="16"/>
      <w:szCs w:val="16"/>
    </w:rPr>
  </w:style>
  <w:style w:type="paragraph" w:styleId="Caption">
    <w:name w:val="caption"/>
    <w:basedOn w:val="Normal"/>
    <w:next w:val="Normal"/>
    <w:unhideWhenUsed/>
    <w:qFormat/>
    <w:rsid w:val="00D65D8D"/>
    <w:pPr>
      <w:spacing w:before="120" w:after="120" w:line="240" w:lineRule="auto"/>
      <w:jc w:val="both"/>
    </w:pPr>
    <w:rPr>
      <w:rFonts w:ascii="Times New Roman" w:eastAsia="Times New Roman" w:hAnsi="Times New Roman" w:cs="Times New Roman"/>
      <w:b/>
      <w:sz w:val="24"/>
      <w:szCs w:val="20"/>
    </w:rPr>
  </w:style>
  <w:style w:type="paragraph" w:styleId="NormalWeb">
    <w:name w:val="Normal (Web)"/>
    <w:basedOn w:val="Normal"/>
    <w:uiPriority w:val="99"/>
    <w:unhideWhenUsed/>
    <w:rsid w:val="00B360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6060"/>
    <w:rPr>
      <w:b/>
      <w:bCs/>
    </w:rPr>
  </w:style>
  <w:style w:type="paragraph" w:styleId="CommentSubject">
    <w:name w:val="annotation subject"/>
    <w:basedOn w:val="CommentText"/>
    <w:next w:val="CommentText"/>
    <w:link w:val="CommentSubjectChar"/>
    <w:uiPriority w:val="99"/>
    <w:semiHidden/>
    <w:unhideWhenUsed/>
    <w:rsid w:val="00F05D1F"/>
    <w:rPr>
      <w:b/>
      <w:bCs/>
    </w:rPr>
  </w:style>
  <w:style w:type="character" w:customStyle="1" w:styleId="CommentSubjectChar">
    <w:name w:val="Comment Subject Char"/>
    <w:basedOn w:val="CommentTextChar"/>
    <w:link w:val="CommentSubject"/>
    <w:uiPriority w:val="99"/>
    <w:semiHidden/>
    <w:rsid w:val="00F05D1F"/>
    <w:rPr>
      <w:b/>
      <w:bCs/>
      <w:sz w:val="20"/>
      <w:szCs w:val="20"/>
    </w:rPr>
  </w:style>
  <w:style w:type="paragraph" w:styleId="Revision">
    <w:name w:val="Revision"/>
    <w:hidden/>
    <w:uiPriority w:val="99"/>
    <w:semiHidden/>
    <w:rsid w:val="00691EEB"/>
    <w:pPr>
      <w:spacing w:after="0" w:line="240" w:lineRule="auto"/>
    </w:pPr>
  </w:style>
  <w:style w:type="table" w:styleId="TableGrid">
    <w:name w:val="Table Grid"/>
    <w:basedOn w:val="TableNormal"/>
    <w:uiPriority w:val="59"/>
    <w:rsid w:val="002C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C1564"/>
    <w:rPr>
      <w:rFonts w:asciiTheme="majorHAnsi" w:eastAsiaTheme="majorEastAsia" w:hAnsiTheme="majorHAnsi" w:cstheme="majorBidi"/>
      <w:b/>
      <w:bCs/>
      <w:color w:val="4F81BD" w:themeColor="accent1"/>
    </w:rPr>
  </w:style>
  <w:style w:type="character" w:customStyle="1" w:styleId="A6">
    <w:name w:val="A6"/>
    <w:uiPriority w:val="99"/>
    <w:rsid w:val="00561BBF"/>
    <w:rPr>
      <w:rFonts w:cs="EC Square Sans Pro"/>
      <w:color w:val="000000"/>
      <w:sz w:val="22"/>
      <w:szCs w:val="22"/>
    </w:rPr>
  </w:style>
  <w:style w:type="character" w:customStyle="1" w:styleId="s1">
    <w:name w:val="s1"/>
    <w:basedOn w:val="DefaultParagraphFont"/>
    <w:rsid w:val="00952760"/>
    <w:rPr>
      <w:rFonts w:ascii=".SFUIText" w:hAnsi=".SFUIText" w:hint="default"/>
      <w:b w:val="0"/>
      <w:bCs w:val="0"/>
      <w:i w:val="0"/>
      <w:iCs w:val="0"/>
    </w:rPr>
  </w:style>
  <w:style w:type="paragraph" w:styleId="PlainText">
    <w:name w:val="Plain Text"/>
    <w:basedOn w:val="Normal"/>
    <w:link w:val="PlainTextChar"/>
    <w:uiPriority w:val="99"/>
    <w:semiHidden/>
    <w:unhideWhenUsed/>
    <w:rsid w:val="003421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2108"/>
    <w:rPr>
      <w:rFonts w:ascii="Calibri" w:hAnsi="Calibri"/>
      <w:szCs w:val="21"/>
    </w:rPr>
  </w:style>
  <w:style w:type="character" w:styleId="FollowedHyperlink">
    <w:name w:val="FollowedHyperlink"/>
    <w:basedOn w:val="DefaultParagraphFont"/>
    <w:uiPriority w:val="99"/>
    <w:semiHidden/>
    <w:unhideWhenUsed/>
    <w:rsid w:val="00701B6D"/>
    <w:rPr>
      <w:color w:val="800080" w:themeColor="followedHyperlink"/>
      <w:u w:val="single"/>
    </w:rPr>
  </w:style>
  <w:style w:type="character" w:customStyle="1" w:styleId="apple-converted-space">
    <w:name w:val="apple-converted-space"/>
    <w:basedOn w:val="DefaultParagraphFont"/>
    <w:rsid w:val="00BC6703"/>
  </w:style>
  <w:style w:type="paragraph" w:customStyle="1" w:styleId="CM1">
    <w:name w:val="CM1"/>
    <w:basedOn w:val="Default"/>
    <w:next w:val="Default"/>
    <w:uiPriority w:val="99"/>
    <w:rsid w:val="00231E3D"/>
    <w:rPr>
      <w:rFonts w:ascii="EUAlbertina" w:hAnsi="EUAlbertina" w:cstheme="minorBidi"/>
      <w:color w:val="auto"/>
    </w:rPr>
  </w:style>
  <w:style w:type="paragraph" w:customStyle="1" w:styleId="CM3">
    <w:name w:val="CM3"/>
    <w:basedOn w:val="Default"/>
    <w:next w:val="Default"/>
    <w:uiPriority w:val="99"/>
    <w:rsid w:val="00231E3D"/>
    <w:rPr>
      <w:rFonts w:ascii="EUAlbertina" w:hAnsi="EUAlbertina" w:cstheme="minorBidi"/>
      <w:color w:val="auto"/>
    </w:rPr>
  </w:style>
  <w:style w:type="paragraph" w:customStyle="1" w:styleId="ReportFootnotes">
    <w:name w:val="Report Footnotes"/>
    <w:basedOn w:val="FootnoteText"/>
    <w:qFormat/>
    <w:rsid w:val="00CF5A4D"/>
    <w:pPr>
      <w:widowControl/>
      <w:tabs>
        <w:tab w:val="clear" w:pos="284"/>
      </w:tabs>
      <w:suppressAutoHyphens/>
      <w:autoSpaceDN w:val="0"/>
      <w:ind w:left="0" w:firstLine="0"/>
      <w:textAlignment w:val="baseline"/>
    </w:pPr>
    <w:rPr>
      <w:rFonts w:ascii="Verdana" w:eastAsia="Times New Roman" w:hAnsi="Verdana"/>
      <w:sz w:val="16"/>
    </w:rPr>
  </w:style>
  <w:style w:type="character" w:customStyle="1" w:styleId="st">
    <w:name w:val="st"/>
    <w:basedOn w:val="DefaultParagraphFont"/>
    <w:rsid w:val="00A96AA9"/>
  </w:style>
  <w:style w:type="character" w:styleId="Emphasis">
    <w:name w:val="Emphasis"/>
    <w:basedOn w:val="DefaultParagraphFont"/>
    <w:uiPriority w:val="20"/>
    <w:qFormat/>
    <w:rsid w:val="00A96AA9"/>
    <w:rPr>
      <w:i/>
      <w:iCs/>
    </w:rPr>
  </w:style>
  <w:style w:type="character" w:customStyle="1" w:styleId="bumpedfont15">
    <w:name w:val="bumpedfont15"/>
    <w:basedOn w:val="DefaultParagraphFont"/>
    <w:rsid w:val="004F7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48"/>
  </w:style>
  <w:style w:type="paragraph" w:styleId="Heading1">
    <w:name w:val="heading 1"/>
    <w:basedOn w:val="Normal"/>
    <w:next w:val="Normal"/>
    <w:link w:val="Heading1Char"/>
    <w:uiPriority w:val="9"/>
    <w:qFormat/>
    <w:rsid w:val="00AD3BE0"/>
    <w:pPr>
      <w:keepNext/>
      <w:keepLines/>
      <w:spacing w:before="480" w:after="0"/>
      <w:outlineLvl w:val="0"/>
    </w:pPr>
    <w:rPr>
      <w:rFonts w:ascii="Times New Roman" w:eastAsiaTheme="majorEastAsia" w:hAnsi="Times New Roman" w:cs="Times New Roman"/>
      <w:b/>
      <w:bCs/>
      <w:color w:val="365F91" w:themeColor="accent1" w:themeShade="BF"/>
      <w:sz w:val="24"/>
      <w:szCs w:val="28"/>
    </w:rPr>
  </w:style>
  <w:style w:type="paragraph" w:styleId="Heading2">
    <w:name w:val="heading 2"/>
    <w:basedOn w:val="Normal"/>
    <w:next w:val="Normal"/>
    <w:link w:val="Heading2Char"/>
    <w:uiPriority w:val="9"/>
    <w:unhideWhenUsed/>
    <w:qFormat/>
    <w:rsid w:val="00E31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15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sk Body,Viñetas (Inicio Parrafo),3 Txt tabla,Zerrenda-paragrafoa,Lista multicolor - Énfasis 11,Fiche List Paragraph,List Paragraph compact,Dot pt,F5 List Paragraph,List Paragraph1,No Spacing1,List Paragraph Char Char Char,Indicator Text"/>
    <w:basedOn w:val="Normal"/>
    <w:link w:val="ListParagraphChar"/>
    <w:uiPriority w:val="34"/>
    <w:qFormat/>
    <w:rsid w:val="00931A48"/>
    <w:pPr>
      <w:ind w:left="720"/>
      <w:contextualSpacing/>
    </w:pPr>
  </w:style>
  <w:style w:type="paragraph" w:customStyle="1" w:styleId="Default">
    <w:name w:val="Default"/>
    <w:rsid w:val="00931A4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ußnotentextf,Fußnote,Fuﬂnotentextf,Footnote Text Blue,Geneva 9,Font: Geneva 9,Boston 10,f,Footnote Text Char Char Char Char Char Char,Tekst przypisu,Schriftart: 9 pt,Schriftart: 10 pt,Schriftart: 8 pt,WB-Fußnotentext,fn,Fotnotstext1"/>
    <w:basedOn w:val="Normal"/>
    <w:link w:val="FootnoteTextChar"/>
    <w:autoRedefine/>
    <w:uiPriority w:val="99"/>
    <w:unhideWhenUsed/>
    <w:qFormat/>
    <w:rsid w:val="00CA56F3"/>
    <w:pPr>
      <w:widowControl w:val="0"/>
      <w:tabs>
        <w:tab w:val="left" w:pos="284"/>
      </w:tabs>
      <w:spacing w:after="0" w:line="240" w:lineRule="auto"/>
      <w:ind w:left="284" w:hanging="284"/>
      <w:jc w:val="both"/>
    </w:pPr>
    <w:rPr>
      <w:rFonts w:ascii="Times New Roman" w:hAnsi="Times New Roman" w:cs="Times New Roman"/>
      <w:sz w:val="20"/>
      <w:szCs w:val="16"/>
    </w:rPr>
  </w:style>
  <w:style w:type="character" w:customStyle="1" w:styleId="FootnoteTextChar">
    <w:name w:val="Footnote Text Char"/>
    <w:aliases w:val="Fußnotentextf Char,Fußnote Char,Fuﬂnotentextf Char,Footnote Text Blue Char,Geneva 9 Char,Font: Geneva 9 Char,Boston 10 Char,f Char,Footnote Text Char Char Char Char Char Char Char,Tekst przypisu Char,Schriftart: 9 pt Char,fn Char"/>
    <w:basedOn w:val="DefaultParagraphFont"/>
    <w:link w:val="FootnoteText"/>
    <w:uiPriority w:val="99"/>
    <w:qFormat/>
    <w:rsid w:val="00CA56F3"/>
    <w:rPr>
      <w:rFonts w:ascii="Times New Roman" w:hAnsi="Times New Roman" w:cs="Times New Roman"/>
      <w:sz w:val="20"/>
      <w:szCs w:val="16"/>
    </w:rPr>
  </w:style>
  <w:style w:type="character" w:styleId="FootnoteReference">
    <w:name w:val="footnote reference"/>
    <w:aliases w:val="Footnote Reference Number,Footnote Reference_LVL6,Footnote Reference_LVL61,Footnote Reference_LVL62,Footnote Reference_LVL63,Footnote Reference_LVL64,SUPERS,Footnote Reference Superscript,BVI fnr,Footnote symbol,Footnote sign"/>
    <w:basedOn w:val="DefaultParagraphFont"/>
    <w:link w:val="FootnotesymbolCarZchn"/>
    <w:uiPriority w:val="99"/>
    <w:unhideWhenUsed/>
    <w:qFormat/>
    <w:rsid w:val="00931A48"/>
    <w:rPr>
      <w:vertAlign w:val="superscript"/>
    </w:rPr>
  </w:style>
  <w:style w:type="character" w:customStyle="1" w:styleId="ListParagraphChar">
    <w:name w:val="List Paragraph Char"/>
    <w:aliases w:val="Task Body Char,Viñetas (Inicio Parrafo) Char,3 Txt tabla Char,Zerrenda-paragrafoa Char,Lista multicolor - Énfasis 11 Char,Fiche List Paragraph Char,List Paragraph compact Char,Dot pt Char,F5 List Paragraph Char,List Paragraph1 Char"/>
    <w:link w:val="ListParagraph"/>
    <w:uiPriority w:val="34"/>
    <w:qFormat/>
    <w:locked/>
    <w:rsid w:val="00931A48"/>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qFormat/>
    <w:rsid w:val="00931A48"/>
    <w:pPr>
      <w:spacing w:after="160" w:line="240" w:lineRule="exact"/>
      <w:jc w:val="both"/>
    </w:pPr>
    <w:rPr>
      <w:vertAlign w:val="superscript"/>
    </w:rPr>
  </w:style>
  <w:style w:type="character" w:customStyle="1" w:styleId="Marker">
    <w:name w:val="Marker"/>
    <w:basedOn w:val="DefaultParagraphFont"/>
    <w:rsid w:val="009741B1"/>
    <w:rPr>
      <w:color w:val="0000FF"/>
      <w:shd w:val="clear" w:color="auto" w:fill="auto"/>
    </w:rPr>
  </w:style>
  <w:style w:type="paragraph" w:customStyle="1" w:styleId="Pagedecouverture">
    <w:name w:val="Page de couverture"/>
    <w:basedOn w:val="Normal"/>
    <w:next w:val="Normal"/>
    <w:rsid w:val="009741B1"/>
    <w:pPr>
      <w:spacing w:after="0" w:line="240" w:lineRule="auto"/>
      <w:jc w:val="both"/>
    </w:pPr>
    <w:rPr>
      <w:rFonts w:ascii="Times New Roman" w:hAnsi="Times New Roman" w:cs="Times New Roman"/>
      <w:sz w:val="24"/>
    </w:rPr>
  </w:style>
  <w:style w:type="paragraph" w:styleId="Header">
    <w:name w:val="header"/>
    <w:basedOn w:val="Normal"/>
    <w:link w:val="HeaderChar"/>
    <w:uiPriority w:val="99"/>
    <w:unhideWhenUsed/>
    <w:rsid w:val="009741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741B1"/>
  </w:style>
  <w:style w:type="paragraph" w:styleId="Footer">
    <w:name w:val="footer"/>
    <w:basedOn w:val="Normal"/>
    <w:link w:val="FooterChar"/>
    <w:uiPriority w:val="99"/>
    <w:unhideWhenUsed/>
    <w:rsid w:val="009741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41B1"/>
  </w:style>
  <w:style w:type="paragraph" w:customStyle="1" w:styleId="FooterCoverPage">
    <w:name w:val="Footer Cover Page"/>
    <w:basedOn w:val="Normal"/>
    <w:link w:val="FooterCoverPageChar"/>
    <w:rsid w:val="009741B1"/>
    <w:pPr>
      <w:tabs>
        <w:tab w:val="center" w:pos="4535"/>
        <w:tab w:val="right" w:pos="9071"/>
        <w:tab w:val="right" w:pos="9921"/>
      </w:tabs>
      <w:spacing w:before="360" w:after="0" w:line="240" w:lineRule="auto"/>
      <w:ind w:left="-850" w:right="-850"/>
    </w:pPr>
    <w:rPr>
      <w:rFonts w:ascii="Times New Roman" w:hAnsi="Times New Roman" w:cs="Times New Roman"/>
      <w:sz w:val="24"/>
    </w:rPr>
  </w:style>
  <w:style w:type="character" w:customStyle="1" w:styleId="FooterCoverPageChar">
    <w:name w:val="Footer Cover Page Char"/>
    <w:basedOn w:val="DefaultParagraphFont"/>
    <w:link w:val="FooterCoverPage"/>
    <w:rsid w:val="009741B1"/>
    <w:rPr>
      <w:rFonts w:ascii="Times New Roman" w:hAnsi="Times New Roman" w:cs="Times New Roman"/>
      <w:sz w:val="24"/>
    </w:rPr>
  </w:style>
  <w:style w:type="paragraph" w:customStyle="1" w:styleId="HeaderCoverPage">
    <w:name w:val="Header Cover Page"/>
    <w:basedOn w:val="Normal"/>
    <w:link w:val="HeaderCoverPageChar"/>
    <w:rsid w:val="009741B1"/>
    <w:pPr>
      <w:tabs>
        <w:tab w:val="center" w:pos="4535"/>
        <w:tab w:val="right" w:pos="9071"/>
      </w:tabs>
      <w:spacing w:after="120" w:line="240" w:lineRule="auto"/>
      <w:jc w:val="both"/>
    </w:pPr>
    <w:rPr>
      <w:rFonts w:ascii="Times New Roman" w:hAnsi="Times New Roman" w:cs="Times New Roman"/>
      <w:sz w:val="24"/>
    </w:rPr>
  </w:style>
  <w:style w:type="character" w:customStyle="1" w:styleId="HeaderCoverPageChar">
    <w:name w:val="Header Cover Page Char"/>
    <w:basedOn w:val="DefaultParagraphFont"/>
    <w:link w:val="HeaderCoverPage"/>
    <w:rsid w:val="009741B1"/>
    <w:rPr>
      <w:rFonts w:ascii="Times New Roman" w:hAnsi="Times New Roman" w:cs="Times New Roman"/>
      <w:sz w:val="24"/>
    </w:rPr>
  </w:style>
  <w:style w:type="character" w:customStyle="1" w:styleId="Heading1Char">
    <w:name w:val="Heading 1 Char"/>
    <w:basedOn w:val="DefaultParagraphFont"/>
    <w:link w:val="Heading1"/>
    <w:uiPriority w:val="9"/>
    <w:rsid w:val="00AD3BE0"/>
    <w:rPr>
      <w:rFonts w:ascii="Times New Roman" w:eastAsiaTheme="majorEastAsia" w:hAnsi="Times New Roman" w:cs="Times New Roman"/>
      <w:b/>
      <w:bCs/>
      <w:color w:val="365F91" w:themeColor="accent1" w:themeShade="BF"/>
      <w:sz w:val="24"/>
      <w:szCs w:val="28"/>
    </w:rPr>
  </w:style>
  <w:style w:type="character" w:styleId="Hyperlink">
    <w:name w:val="Hyperlink"/>
    <w:basedOn w:val="DefaultParagraphFont"/>
    <w:uiPriority w:val="99"/>
    <w:unhideWhenUsed/>
    <w:rsid w:val="00AD3BE0"/>
    <w:rPr>
      <w:color w:val="0000FF" w:themeColor="hyperlink"/>
      <w:u w:val="single"/>
    </w:rPr>
  </w:style>
  <w:style w:type="paragraph" w:customStyle="1" w:styleId="basic-paragraph">
    <w:name w:val="basic-paragraph"/>
    <w:link w:val="basic-paragraphChar"/>
    <w:uiPriority w:val="99"/>
    <w:rsid w:val="00AD3BE0"/>
    <w:pPr>
      <w:spacing w:after="120"/>
      <w:jc w:val="both"/>
    </w:pPr>
    <w:rPr>
      <w:rFonts w:ascii="Times New Roman" w:eastAsia="Times New Roman" w:hAnsi="Times New Roman" w:cs="Times New Roman"/>
      <w:sz w:val="24"/>
      <w:szCs w:val="20"/>
      <w:lang w:eastAsia="en-GB"/>
    </w:rPr>
  </w:style>
  <w:style w:type="character" w:customStyle="1" w:styleId="basic-paragraphChar">
    <w:name w:val="basic-paragraph Char"/>
    <w:link w:val="basic-paragraph"/>
    <w:uiPriority w:val="99"/>
    <w:rsid w:val="00AD3BE0"/>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rsid w:val="00E31D96"/>
    <w:rPr>
      <w:rFonts w:asciiTheme="majorHAnsi" w:eastAsiaTheme="majorEastAsia" w:hAnsiTheme="majorHAnsi" w:cstheme="majorBidi"/>
      <w:b/>
      <w:bCs/>
      <w:color w:val="4F81BD" w:themeColor="accent1"/>
      <w:sz w:val="26"/>
      <w:szCs w:val="26"/>
    </w:rPr>
  </w:style>
  <w:style w:type="paragraph" w:customStyle="1" w:styleId="Pa1">
    <w:name w:val="Pa1"/>
    <w:basedOn w:val="Normal"/>
    <w:next w:val="Normal"/>
    <w:uiPriority w:val="99"/>
    <w:rsid w:val="00E31D96"/>
    <w:pPr>
      <w:autoSpaceDE w:val="0"/>
      <w:autoSpaceDN w:val="0"/>
      <w:adjustRightInd w:val="0"/>
      <w:spacing w:after="0" w:line="241" w:lineRule="atLeast"/>
    </w:pPr>
    <w:rPr>
      <w:rFonts w:ascii="EC Square Sans Pro" w:eastAsia="Times New Roman" w:hAnsi="EC Square Sans Pro" w:cs="Times New Roman"/>
      <w:sz w:val="24"/>
      <w:szCs w:val="24"/>
      <w:lang w:eastAsia="en-GB"/>
    </w:rPr>
  </w:style>
  <w:style w:type="character" w:customStyle="1" w:styleId="A0">
    <w:name w:val="A0"/>
    <w:uiPriority w:val="99"/>
    <w:rsid w:val="00E31D96"/>
    <w:rPr>
      <w:rFonts w:cs="EC Square Sans Pro"/>
      <w:color w:val="000000"/>
      <w:sz w:val="22"/>
      <w:szCs w:val="22"/>
    </w:rPr>
  </w:style>
  <w:style w:type="character" w:customStyle="1" w:styleId="white-space">
    <w:name w:val="white-space"/>
    <w:basedOn w:val="DefaultParagraphFont"/>
    <w:rsid w:val="00E31D96"/>
  </w:style>
  <w:style w:type="paragraph" w:customStyle="1" w:styleId="Briefingtext">
    <w:name w:val="Briefing text"/>
    <w:basedOn w:val="Normal"/>
    <w:link w:val="BriefingtextChar"/>
    <w:qFormat/>
    <w:rsid w:val="008C27EB"/>
    <w:pPr>
      <w:spacing w:after="240" w:line="240" w:lineRule="auto"/>
      <w:jc w:val="both"/>
    </w:pPr>
    <w:rPr>
      <w:rFonts w:ascii="Arial" w:eastAsia="Times New Roman" w:hAnsi="Arial" w:cs="Arial"/>
      <w:szCs w:val="24"/>
    </w:rPr>
  </w:style>
  <w:style w:type="character" w:customStyle="1" w:styleId="BriefingtextChar">
    <w:name w:val="Briefing text Char"/>
    <w:link w:val="Briefingtext"/>
    <w:rsid w:val="008C27EB"/>
    <w:rPr>
      <w:rFonts w:ascii="Arial" w:eastAsia="Times New Roman" w:hAnsi="Arial" w:cs="Arial"/>
      <w:szCs w:val="24"/>
    </w:rPr>
  </w:style>
  <w:style w:type="character" w:styleId="CommentReference">
    <w:name w:val="annotation reference"/>
    <w:basedOn w:val="DefaultParagraphFont"/>
    <w:uiPriority w:val="99"/>
    <w:semiHidden/>
    <w:unhideWhenUsed/>
    <w:rsid w:val="00153EDD"/>
    <w:rPr>
      <w:sz w:val="16"/>
      <w:szCs w:val="16"/>
    </w:rPr>
  </w:style>
  <w:style w:type="paragraph" w:styleId="CommentText">
    <w:name w:val="annotation text"/>
    <w:basedOn w:val="Normal"/>
    <w:link w:val="CommentTextChar"/>
    <w:uiPriority w:val="99"/>
    <w:unhideWhenUsed/>
    <w:rsid w:val="00153EDD"/>
    <w:pPr>
      <w:spacing w:line="240" w:lineRule="auto"/>
    </w:pPr>
    <w:rPr>
      <w:sz w:val="20"/>
      <w:szCs w:val="20"/>
    </w:rPr>
  </w:style>
  <w:style w:type="character" w:customStyle="1" w:styleId="CommentTextChar">
    <w:name w:val="Comment Text Char"/>
    <w:basedOn w:val="DefaultParagraphFont"/>
    <w:link w:val="CommentText"/>
    <w:uiPriority w:val="99"/>
    <w:rsid w:val="00153EDD"/>
    <w:rPr>
      <w:sz w:val="20"/>
      <w:szCs w:val="20"/>
    </w:rPr>
  </w:style>
  <w:style w:type="paragraph" w:styleId="BalloonText">
    <w:name w:val="Balloon Text"/>
    <w:basedOn w:val="Normal"/>
    <w:link w:val="BalloonTextChar"/>
    <w:uiPriority w:val="99"/>
    <w:semiHidden/>
    <w:unhideWhenUsed/>
    <w:rsid w:val="0015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EDD"/>
    <w:rPr>
      <w:rFonts w:ascii="Tahoma" w:hAnsi="Tahoma" w:cs="Tahoma"/>
      <w:sz w:val="16"/>
      <w:szCs w:val="16"/>
    </w:rPr>
  </w:style>
  <w:style w:type="paragraph" w:styleId="Caption">
    <w:name w:val="caption"/>
    <w:basedOn w:val="Normal"/>
    <w:next w:val="Normal"/>
    <w:unhideWhenUsed/>
    <w:qFormat/>
    <w:rsid w:val="00D65D8D"/>
    <w:pPr>
      <w:spacing w:before="120" w:after="120" w:line="240" w:lineRule="auto"/>
      <w:jc w:val="both"/>
    </w:pPr>
    <w:rPr>
      <w:rFonts w:ascii="Times New Roman" w:eastAsia="Times New Roman" w:hAnsi="Times New Roman" w:cs="Times New Roman"/>
      <w:b/>
      <w:sz w:val="24"/>
      <w:szCs w:val="20"/>
    </w:rPr>
  </w:style>
  <w:style w:type="paragraph" w:styleId="NormalWeb">
    <w:name w:val="Normal (Web)"/>
    <w:basedOn w:val="Normal"/>
    <w:uiPriority w:val="99"/>
    <w:unhideWhenUsed/>
    <w:rsid w:val="00B360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36060"/>
    <w:rPr>
      <w:b/>
      <w:bCs/>
    </w:rPr>
  </w:style>
  <w:style w:type="paragraph" w:styleId="CommentSubject">
    <w:name w:val="annotation subject"/>
    <w:basedOn w:val="CommentText"/>
    <w:next w:val="CommentText"/>
    <w:link w:val="CommentSubjectChar"/>
    <w:uiPriority w:val="99"/>
    <w:semiHidden/>
    <w:unhideWhenUsed/>
    <w:rsid w:val="00F05D1F"/>
    <w:rPr>
      <w:b/>
      <w:bCs/>
    </w:rPr>
  </w:style>
  <w:style w:type="character" w:customStyle="1" w:styleId="CommentSubjectChar">
    <w:name w:val="Comment Subject Char"/>
    <w:basedOn w:val="CommentTextChar"/>
    <w:link w:val="CommentSubject"/>
    <w:uiPriority w:val="99"/>
    <w:semiHidden/>
    <w:rsid w:val="00F05D1F"/>
    <w:rPr>
      <w:b/>
      <w:bCs/>
      <w:sz w:val="20"/>
      <w:szCs w:val="20"/>
    </w:rPr>
  </w:style>
  <w:style w:type="paragraph" w:styleId="Revision">
    <w:name w:val="Revision"/>
    <w:hidden/>
    <w:uiPriority w:val="99"/>
    <w:semiHidden/>
    <w:rsid w:val="00691EEB"/>
    <w:pPr>
      <w:spacing w:after="0" w:line="240" w:lineRule="auto"/>
    </w:pPr>
  </w:style>
  <w:style w:type="table" w:styleId="TableGrid">
    <w:name w:val="Table Grid"/>
    <w:basedOn w:val="TableNormal"/>
    <w:uiPriority w:val="59"/>
    <w:rsid w:val="002C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C1564"/>
    <w:rPr>
      <w:rFonts w:asciiTheme="majorHAnsi" w:eastAsiaTheme="majorEastAsia" w:hAnsiTheme="majorHAnsi" w:cstheme="majorBidi"/>
      <w:b/>
      <w:bCs/>
      <w:color w:val="4F81BD" w:themeColor="accent1"/>
    </w:rPr>
  </w:style>
  <w:style w:type="character" w:customStyle="1" w:styleId="A6">
    <w:name w:val="A6"/>
    <w:uiPriority w:val="99"/>
    <w:rsid w:val="00561BBF"/>
    <w:rPr>
      <w:rFonts w:cs="EC Square Sans Pro"/>
      <w:color w:val="000000"/>
      <w:sz w:val="22"/>
      <w:szCs w:val="22"/>
    </w:rPr>
  </w:style>
  <w:style w:type="character" w:customStyle="1" w:styleId="s1">
    <w:name w:val="s1"/>
    <w:basedOn w:val="DefaultParagraphFont"/>
    <w:rsid w:val="00952760"/>
    <w:rPr>
      <w:rFonts w:ascii=".SFUIText" w:hAnsi=".SFUIText" w:hint="default"/>
      <w:b w:val="0"/>
      <w:bCs w:val="0"/>
      <w:i w:val="0"/>
      <w:iCs w:val="0"/>
    </w:rPr>
  </w:style>
  <w:style w:type="paragraph" w:styleId="PlainText">
    <w:name w:val="Plain Text"/>
    <w:basedOn w:val="Normal"/>
    <w:link w:val="PlainTextChar"/>
    <w:uiPriority w:val="99"/>
    <w:semiHidden/>
    <w:unhideWhenUsed/>
    <w:rsid w:val="003421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42108"/>
    <w:rPr>
      <w:rFonts w:ascii="Calibri" w:hAnsi="Calibri"/>
      <w:szCs w:val="21"/>
    </w:rPr>
  </w:style>
  <w:style w:type="character" w:styleId="FollowedHyperlink">
    <w:name w:val="FollowedHyperlink"/>
    <w:basedOn w:val="DefaultParagraphFont"/>
    <w:uiPriority w:val="99"/>
    <w:semiHidden/>
    <w:unhideWhenUsed/>
    <w:rsid w:val="00701B6D"/>
    <w:rPr>
      <w:color w:val="800080" w:themeColor="followedHyperlink"/>
      <w:u w:val="single"/>
    </w:rPr>
  </w:style>
  <w:style w:type="character" w:customStyle="1" w:styleId="apple-converted-space">
    <w:name w:val="apple-converted-space"/>
    <w:basedOn w:val="DefaultParagraphFont"/>
    <w:rsid w:val="00BC6703"/>
  </w:style>
  <w:style w:type="paragraph" w:customStyle="1" w:styleId="CM1">
    <w:name w:val="CM1"/>
    <w:basedOn w:val="Default"/>
    <w:next w:val="Default"/>
    <w:uiPriority w:val="99"/>
    <w:rsid w:val="00231E3D"/>
    <w:rPr>
      <w:rFonts w:ascii="EUAlbertina" w:hAnsi="EUAlbertina" w:cstheme="minorBidi"/>
      <w:color w:val="auto"/>
    </w:rPr>
  </w:style>
  <w:style w:type="paragraph" w:customStyle="1" w:styleId="CM3">
    <w:name w:val="CM3"/>
    <w:basedOn w:val="Default"/>
    <w:next w:val="Default"/>
    <w:uiPriority w:val="99"/>
    <w:rsid w:val="00231E3D"/>
    <w:rPr>
      <w:rFonts w:ascii="EUAlbertina" w:hAnsi="EUAlbertina" w:cstheme="minorBidi"/>
      <w:color w:val="auto"/>
    </w:rPr>
  </w:style>
  <w:style w:type="paragraph" w:customStyle="1" w:styleId="ReportFootnotes">
    <w:name w:val="Report Footnotes"/>
    <w:basedOn w:val="FootnoteText"/>
    <w:qFormat/>
    <w:rsid w:val="00CF5A4D"/>
    <w:pPr>
      <w:widowControl/>
      <w:tabs>
        <w:tab w:val="clear" w:pos="284"/>
      </w:tabs>
      <w:suppressAutoHyphens/>
      <w:autoSpaceDN w:val="0"/>
      <w:ind w:left="0" w:firstLine="0"/>
      <w:textAlignment w:val="baseline"/>
    </w:pPr>
    <w:rPr>
      <w:rFonts w:ascii="Verdana" w:eastAsia="Times New Roman" w:hAnsi="Verdana"/>
      <w:sz w:val="16"/>
    </w:rPr>
  </w:style>
  <w:style w:type="character" w:customStyle="1" w:styleId="st">
    <w:name w:val="st"/>
    <w:basedOn w:val="DefaultParagraphFont"/>
    <w:rsid w:val="00A96AA9"/>
  </w:style>
  <w:style w:type="character" w:styleId="Emphasis">
    <w:name w:val="Emphasis"/>
    <w:basedOn w:val="DefaultParagraphFont"/>
    <w:uiPriority w:val="20"/>
    <w:qFormat/>
    <w:rsid w:val="00A96AA9"/>
    <w:rPr>
      <w:i/>
      <w:iCs/>
    </w:rPr>
  </w:style>
  <w:style w:type="character" w:customStyle="1" w:styleId="bumpedfont15">
    <w:name w:val="bumpedfont15"/>
    <w:basedOn w:val="DefaultParagraphFont"/>
    <w:rsid w:val="004F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1482">
      <w:bodyDiv w:val="1"/>
      <w:marLeft w:val="0"/>
      <w:marRight w:val="0"/>
      <w:marTop w:val="0"/>
      <w:marBottom w:val="0"/>
      <w:divBdr>
        <w:top w:val="none" w:sz="0" w:space="0" w:color="auto"/>
        <w:left w:val="none" w:sz="0" w:space="0" w:color="auto"/>
        <w:bottom w:val="none" w:sz="0" w:space="0" w:color="auto"/>
        <w:right w:val="none" w:sz="0" w:space="0" w:color="auto"/>
      </w:divBdr>
    </w:div>
    <w:div w:id="52389813">
      <w:bodyDiv w:val="1"/>
      <w:marLeft w:val="0"/>
      <w:marRight w:val="0"/>
      <w:marTop w:val="0"/>
      <w:marBottom w:val="0"/>
      <w:divBdr>
        <w:top w:val="none" w:sz="0" w:space="0" w:color="auto"/>
        <w:left w:val="none" w:sz="0" w:space="0" w:color="auto"/>
        <w:bottom w:val="none" w:sz="0" w:space="0" w:color="auto"/>
        <w:right w:val="none" w:sz="0" w:space="0" w:color="auto"/>
      </w:divBdr>
    </w:div>
    <w:div w:id="96608420">
      <w:bodyDiv w:val="1"/>
      <w:marLeft w:val="0"/>
      <w:marRight w:val="0"/>
      <w:marTop w:val="0"/>
      <w:marBottom w:val="0"/>
      <w:divBdr>
        <w:top w:val="none" w:sz="0" w:space="0" w:color="auto"/>
        <w:left w:val="none" w:sz="0" w:space="0" w:color="auto"/>
        <w:bottom w:val="none" w:sz="0" w:space="0" w:color="auto"/>
        <w:right w:val="none" w:sz="0" w:space="0" w:color="auto"/>
      </w:divBdr>
    </w:div>
    <w:div w:id="114643623">
      <w:bodyDiv w:val="1"/>
      <w:marLeft w:val="0"/>
      <w:marRight w:val="0"/>
      <w:marTop w:val="0"/>
      <w:marBottom w:val="0"/>
      <w:divBdr>
        <w:top w:val="none" w:sz="0" w:space="0" w:color="auto"/>
        <w:left w:val="none" w:sz="0" w:space="0" w:color="auto"/>
        <w:bottom w:val="none" w:sz="0" w:space="0" w:color="auto"/>
        <w:right w:val="none" w:sz="0" w:space="0" w:color="auto"/>
      </w:divBdr>
    </w:div>
    <w:div w:id="136265029">
      <w:bodyDiv w:val="1"/>
      <w:marLeft w:val="0"/>
      <w:marRight w:val="0"/>
      <w:marTop w:val="0"/>
      <w:marBottom w:val="0"/>
      <w:divBdr>
        <w:top w:val="none" w:sz="0" w:space="0" w:color="auto"/>
        <w:left w:val="none" w:sz="0" w:space="0" w:color="auto"/>
        <w:bottom w:val="none" w:sz="0" w:space="0" w:color="auto"/>
        <w:right w:val="none" w:sz="0" w:space="0" w:color="auto"/>
      </w:divBdr>
    </w:div>
    <w:div w:id="139856415">
      <w:bodyDiv w:val="1"/>
      <w:marLeft w:val="0"/>
      <w:marRight w:val="0"/>
      <w:marTop w:val="0"/>
      <w:marBottom w:val="0"/>
      <w:divBdr>
        <w:top w:val="none" w:sz="0" w:space="0" w:color="auto"/>
        <w:left w:val="none" w:sz="0" w:space="0" w:color="auto"/>
        <w:bottom w:val="none" w:sz="0" w:space="0" w:color="auto"/>
        <w:right w:val="none" w:sz="0" w:space="0" w:color="auto"/>
      </w:divBdr>
    </w:div>
    <w:div w:id="150799092">
      <w:bodyDiv w:val="1"/>
      <w:marLeft w:val="0"/>
      <w:marRight w:val="0"/>
      <w:marTop w:val="0"/>
      <w:marBottom w:val="0"/>
      <w:divBdr>
        <w:top w:val="none" w:sz="0" w:space="0" w:color="auto"/>
        <w:left w:val="none" w:sz="0" w:space="0" w:color="auto"/>
        <w:bottom w:val="none" w:sz="0" w:space="0" w:color="auto"/>
        <w:right w:val="none" w:sz="0" w:space="0" w:color="auto"/>
      </w:divBdr>
    </w:div>
    <w:div w:id="172885160">
      <w:bodyDiv w:val="1"/>
      <w:marLeft w:val="0"/>
      <w:marRight w:val="0"/>
      <w:marTop w:val="0"/>
      <w:marBottom w:val="0"/>
      <w:divBdr>
        <w:top w:val="none" w:sz="0" w:space="0" w:color="auto"/>
        <w:left w:val="none" w:sz="0" w:space="0" w:color="auto"/>
        <w:bottom w:val="none" w:sz="0" w:space="0" w:color="auto"/>
        <w:right w:val="none" w:sz="0" w:space="0" w:color="auto"/>
      </w:divBdr>
    </w:div>
    <w:div w:id="258686807">
      <w:bodyDiv w:val="1"/>
      <w:marLeft w:val="0"/>
      <w:marRight w:val="0"/>
      <w:marTop w:val="0"/>
      <w:marBottom w:val="0"/>
      <w:divBdr>
        <w:top w:val="none" w:sz="0" w:space="0" w:color="auto"/>
        <w:left w:val="none" w:sz="0" w:space="0" w:color="auto"/>
        <w:bottom w:val="none" w:sz="0" w:space="0" w:color="auto"/>
        <w:right w:val="none" w:sz="0" w:space="0" w:color="auto"/>
      </w:divBdr>
    </w:div>
    <w:div w:id="265895412">
      <w:bodyDiv w:val="1"/>
      <w:marLeft w:val="0"/>
      <w:marRight w:val="0"/>
      <w:marTop w:val="0"/>
      <w:marBottom w:val="0"/>
      <w:divBdr>
        <w:top w:val="none" w:sz="0" w:space="0" w:color="auto"/>
        <w:left w:val="none" w:sz="0" w:space="0" w:color="auto"/>
        <w:bottom w:val="none" w:sz="0" w:space="0" w:color="auto"/>
        <w:right w:val="none" w:sz="0" w:space="0" w:color="auto"/>
      </w:divBdr>
    </w:div>
    <w:div w:id="281352431">
      <w:bodyDiv w:val="1"/>
      <w:marLeft w:val="0"/>
      <w:marRight w:val="0"/>
      <w:marTop w:val="0"/>
      <w:marBottom w:val="0"/>
      <w:divBdr>
        <w:top w:val="none" w:sz="0" w:space="0" w:color="auto"/>
        <w:left w:val="none" w:sz="0" w:space="0" w:color="auto"/>
        <w:bottom w:val="none" w:sz="0" w:space="0" w:color="auto"/>
        <w:right w:val="none" w:sz="0" w:space="0" w:color="auto"/>
      </w:divBdr>
    </w:div>
    <w:div w:id="296884125">
      <w:bodyDiv w:val="1"/>
      <w:marLeft w:val="0"/>
      <w:marRight w:val="0"/>
      <w:marTop w:val="0"/>
      <w:marBottom w:val="0"/>
      <w:divBdr>
        <w:top w:val="none" w:sz="0" w:space="0" w:color="auto"/>
        <w:left w:val="none" w:sz="0" w:space="0" w:color="auto"/>
        <w:bottom w:val="none" w:sz="0" w:space="0" w:color="auto"/>
        <w:right w:val="none" w:sz="0" w:space="0" w:color="auto"/>
      </w:divBdr>
    </w:div>
    <w:div w:id="305823297">
      <w:bodyDiv w:val="1"/>
      <w:marLeft w:val="0"/>
      <w:marRight w:val="0"/>
      <w:marTop w:val="0"/>
      <w:marBottom w:val="0"/>
      <w:divBdr>
        <w:top w:val="none" w:sz="0" w:space="0" w:color="auto"/>
        <w:left w:val="none" w:sz="0" w:space="0" w:color="auto"/>
        <w:bottom w:val="none" w:sz="0" w:space="0" w:color="auto"/>
        <w:right w:val="none" w:sz="0" w:space="0" w:color="auto"/>
      </w:divBdr>
    </w:div>
    <w:div w:id="594829796">
      <w:bodyDiv w:val="1"/>
      <w:marLeft w:val="0"/>
      <w:marRight w:val="0"/>
      <w:marTop w:val="0"/>
      <w:marBottom w:val="0"/>
      <w:divBdr>
        <w:top w:val="none" w:sz="0" w:space="0" w:color="auto"/>
        <w:left w:val="none" w:sz="0" w:space="0" w:color="auto"/>
        <w:bottom w:val="none" w:sz="0" w:space="0" w:color="auto"/>
        <w:right w:val="none" w:sz="0" w:space="0" w:color="auto"/>
      </w:divBdr>
    </w:div>
    <w:div w:id="669135128">
      <w:bodyDiv w:val="1"/>
      <w:marLeft w:val="0"/>
      <w:marRight w:val="0"/>
      <w:marTop w:val="0"/>
      <w:marBottom w:val="0"/>
      <w:divBdr>
        <w:top w:val="none" w:sz="0" w:space="0" w:color="auto"/>
        <w:left w:val="none" w:sz="0" w:space="0" w:color="auto"/>
        <w:bottom w:val="none" w:sz="0" w:space="0" w:color="auto"/>
        <w:right w:val="none" w:sz="0" w:space="0" w:color="auto"/>
      </w:divBdr>
    </w:div>
    <w:div w:id="721057801">
      <w:bodyDiv w:val="1"/>
      <w:marLeft w:val="0"/>
      <w:marRight w:val="0"/>
      <w:marTop w:val="0"/>
      <w:marBottom w:val="0"/>
      <w:divBdr>
        <w:top w:val="none" w:sz="0" w:space="0" w:color="auto"/>
        <w:left w:val="none" w:sz="0" w:space="0" w:color="auto"/>
        <w:bottom w:val="none" w:sz="0" w:space="0" w:color="auto"/>
        <w:right w:val="none" w:sz="0" w:space="0" w:color="auto"/>
      </w:divBdr>
    </w:div>
    <w:div w:id="764038839">
      <w:bodyDiv w:val="1"/>
      <w:marLeft w:val="0"/>
      <w:marRight w:val="0"/>
      <w:marTop w:val="0"/>
      <w:marBottom w:val="0"/>
      <w:divBdr>
        <w:top w:val="none" w:sz="0" w:space="0" w:color="auto"/>
        <w:left w:val="none" w:sz="0" w:space="0" w:color="auto"/>
        <w:bottom w:val="none" w:sz="0" w:space="0" w:color="auto"/>
        <w:right w:val="none" w:sz="0" w:space="0" w:color="auto"/>
      </w:divBdr>
    </w:div>
    <w:div w:id="828061647">
      <w:bodyDiv w:val="1"/>
      <w:marLeft w:val="0"/>
      <w:marRight w:val="0"/>
      <w:marTop w:val="0"/>
      <w:marBottom w:val="0"/>
      <w:divBdr>
        <w:top w:val="none" w:sz="0" w:space="0" w:color="auto"/>
        <w:left w:val="none" w:sz="0" w:space="0" w:color="auto"/>
        <w:bottom w:val="none" w:sz="0" w:space="0" w:color="auto"/>
        <w:right w:val="none" w:sz="0" w:space="0" w:color="auto"/>
      </w:divBdr>
    </w:div>
    <w:div w:id="873927943">
      <w:bodyDiv w:val="1"/>
      <w:marLeft w:val="0"/>
      <w:marRight w:val="0"/>
      <w:marTop w:val="0"/>
      <w:marBottom w:val="0"/>
      <w:divBdr>
        <w:top w:val="none" w:sz="0" w:space="0" w:color="auto"/>
        <w:left w:val="none" w:sz="0" w:space="0" w:color="auto"/>
        <w:bottom w:val="none" w:sz="0" w:space="0" w:color="auto"/>
        <w:right w:val="none" w:sz="0" w:space="0" w:color="auto"/>
      </w:divBdr>
    </w:div>
    <w:div w:id="895430500">
      <w:bodyDiv w:val="1"/>
      <w:marLeft w:val="0"/>
      <w:marRight w:val="0"/>
      <w:marTop w:val="0"/>
      <w:marBottom w:val="0"/>
      <w:divBdr>
        <w:top w:val="none" w:sz="0" w:space="0" w:color="auto"/>
        <w:left w:val="none" w:sz="0" w:space="0" w:color="auto"/>
        <w:bottom w:val="none" w:sz="0" w:space="0" w:color="auto"/>
        <w:right w:val="none" w:sz="0" w:space="0" w:color="auto"/>
      </w:divBdr>
    </w:div>
    <w:div w:id="944769565">
      <w:bodyDiv w:val="1"/>
      <w:marLeft w:val="0"/>
      <w:marRight w:val="0"/>
      <w:marTop w:val="0"/>
      <w:marBottom w:val="0"/>
      <w:divBdr>
        <w:top w:val="none" w:sz="0" w:space="0" w:color="auto"/>
        <w:left w:val="none" w:sz="0" w:space="0" w:color="auto"/>
        <w:bottom w:val="none" w:sz="0" w:space="0" w:color="auto"/>
        <w:right w:val="none" w:sz="0" w:space="0" w:color="auto"/>
      </w:divBdr>
    </w:div>
    <w:div w:id="955721528">
      <w:bodyDiv w:val="1"/>
      <w:marLeft w:val="0"/>
      <w:marRight w:val="0"/>
      <w:marTop w:val="0"/>
      <w:marBottom w:val="0"/>
      <w:divBdr>
        <w:top w:val="none" w:sz="0" w:space="0" w:color="auto"/>
        <w:left w:val="none" w:sz="0" w:space="0" w:color="auto"/>
        <w:bottom w:val="none" w:sz="0" w:space="0" w:color="auto"/>
        <w:right w:val="none" w:sz="0" w:space="0" w:color="auto"/>
      </w:divBdr>
    </w:div>
    <w:div w:id="968557795">
      <w:bodyDiv w:val="1"/>
      <w:marLeft w:val="0"/>
      <w:marRight w:val="0"/>
      <w:marTop w:val="0"/>
      <w:marBottom w:val="0"/>
      <w:divBdr>
        <w:top w:val="none" w:sz="0" w:space="0" w:color="auto"/>
        <w:left w:val="none" w:sz="0" w:space="0" w:color="auto"/>
        <w:bottom w:val="none" w:sz="0" w:space="0" w:color="auto"/>
        <w:right w:val="none" w:sz="0" w:space="0" w:color="auto"/>
      </w:divBdr>
    </w:div>
    <w:div w:id="1013872845">
      <w:bodyDiv w:val="1"/>
      <w:marLeft w:val="0"/>
      <w:marRight w:val="0"/>
      <w:marTop w:val="0"/>
      <w:marBottom w:val="0"/>
      <w:divBdr>
        <w:top w:val="none" w:sz="0" w:space="0" w:color="auto"/>
        <w:left w:val="none" w:sz="0" w:space="0" w:color="auto"/>
        <w:bottom w:val="none" w:sz="0" w:space="0" w:color="auto"/>
        <w:right w:val="none" w:sz="0" w:space="0" w:color="auto"/>
      </w:divBdr>
    </w:div>
    <w:div w:id="1025450478">
      <w:bodyDiv w:val="1"/>
      <w:marLeft w:val="0"/>
      <w:marRight w:val="0"/>
      <w:marTop w:val="0"/>
      <w:marBottom w:val="0"/>
      <w:divBdr>
        <w:top w:val="none" w:sz="0" w:space="0" w:color="auto"/>
        <w:left w:val="none" w:sz="0" w:space="0" w:color="auto"/>
        <w:bottom w:val="none" w:sz="0" w:space="0" w:color="auto"/>
        <w:right w:val="none" w:sz="0" w:space="0" w:color="auto"/>
      </w:divBdr>
    </w:div>
    <w:div w:id="1087074993">
      <w:bodyDiv w:val="1"/>
      <w:marLeft w:val="0"/>
      <w:marRight w:val="0"/>
      <w:marTop w:val="0"/>
      <w:marBottom w:val="0"/>
      <w:divBdr>
        <w:top w:val="none" w:sz="0" w:space="0" w:color="auto"/>
        <w:left w:val="none" w:sz="0" w:space="0" w:color="auto"/>
        <w:bottom w:val="none" w:sz="0" w:space="0" w:color="auto"/>
        <w:right w:val="none" w:sz="0" w:space="0" w:color="auto"/>
      </w:divBdr>
    </w:div>
    <w:div w:id="1089079063">
      <w:bodyDiv w:val="1"/>
      <w:marLeft w:val="0"/>
      <w:marRight w:val="0"/>
      <w:marTop w:val="0"/>
      <w:marBottom w:val="0"/>
      <w:divBdr>
        <w:top w:val="none" w:sz="0" w:space="0" w:color="auto"/>
        <w:left w:val="none" w:sz="0" w:space="0" w:color="auto"/>
        <w:bottom w:val="none" w:sz="0" w:space="0" w:color="auto"/>
        <w:right w:val="none" w:sz="0" w:space="0" w:color="auto"/>
      </w:divBdr>
    </w:div>
    <w:div w:id="1251739911">
      <w:bodyDiv w:val="1"/>
      <w:marLeft w:val="0"/>
      <w:marRight w:val="0"/>
      <w:marTop w:val="0"/>
      <w:marBottom w:val="0"/>
      <w:divBdr>
        <w:top w:val="none" w:sz="0" w:space="0" w:color="auto"/>
        <w:left w:val="none" w:sz="0" w:space="0" w:color="auto"/>
        <w:bottom w:val="none" w:sz="0" w:space="0" w:color="auto"/>
        <w:right w:val="none" w:sz="0" w:space="0" w:color="auto"/>
      </w:divBdr>
    </w:div>
    <w:div w:id="1269658863">
      <w:bodyDiv w:val="1"/>
      <w:marLeft w:val="0"/>
      <w:marRight w:val="0"/>
      <w:marTop w:val="0"/>
      <w:marBottom w:val="0"/>
      <w:divBdr>
        <w:top w:val="none" w:sz="0" w:space="0" w:color="auto"/>
        <w:left w:val="none" w:sz="0" w:space="0" w:color="auto"/>
        <w:bottom w:val="none" w:sz="0" w:space="0" w:color="auto"/>
        <w:right w:val="none" w:sz="0" w:space="0" w:color="auto"/>
      </w:divBdr>
    </w:div>
    <w:div w:id="1297832589">
      <w:bodyDiv w:val="1"/>
      <w:marLeft w:val="0"/>
      <w:marRight w:val="0"/>
      <w:marTop w:val="0"/>
      <w:marBottom w:val="0"/>
      <w:divBdr>
        <w:top w:val="none" w:sz="0" w:space="0" w:color="auto"/>
        <w:left w:val="none" w:sz="0" w:space="0" w:color="auto"/>
        <w:bottom w:val="none" w:sz="0" w:space="0" w:color="auto"/>
        <w:right w:val="none" w:sz="0" w:space="0" w:color="auto"/>
      </w:divBdr>
    </w:div>
    <w:div w:id="1352415513">
      <w:bodyDiv w:val="1"/>
      <w:marLeft w:val="0"/>
      <w:marRight w:val="0"/>
      <w:marTop w:val="0"/>
      <w:marBottom w:val="0"/>
      <w:divBdr>
        <w:top w:val="none" w:sz="0" w:space="0" w:color="auto"/>
        <w:left w:val="none" w:sz="0" w:space="0" w:color="auto"/>
        <w:bottom w:val="none" w:sz="0" w:space="0" w:color="auto"/>
        <w:right w:val="none" w:sz="0" w:space="0" w:color="auto"/>
      </w:divBdr>
    </w:div>
    <w:div w:id="1370447112">
      <w:bodyDiv w:val="1"/>
      <w:marLeft w:val="0"/>
      <w:marRight w:val="0"/>
      <w:marTop w:val="0"/>
      <w:marBottom w:val="0"/>
      <w:divBdr>
        <w:top w:val="none" w:sz="0" w:space="0" w:color="auto"/>
        <w:left w:val="none" w:sz="0" w:space="0" w:color="auto"/>
        <w:bottom w:val="none" w:sz="0" w:space="0" w:color="auto"/>
        <w:right w:val="none" w:sz="0" w:space="0" w:color="auto"/>
      </w:divBdr>
    </w:div>
    <w:div w:id="1386686025">
      <w:bodyDiv w:val="1"/>
      <w:marLeft w:val="0"/>
      <w:marRight w:val="0"/>
      <w:marTop w:val="0"/>
      <w:marBottom w:val="0"/>
      <w:divBdr>
        <w:top w:val="none" w:sz="0" w:space="0" w:color="auto"/>
        <w:left w:val="none" w:sz="0" w:space="0" w:color="auto"/>
        <w:bottom w:val="none" w:sz="0" w:space="0" w:color="auto"/>
        <w:right w:val="none" w:sz="0" w:space="0" w:color="auto"/>
      </w:divBdr>
    </w:div>
    <w:div w:id="1499230539">
      <w:bodyDiv w:val="1"/>
      <w:marLeft w:val="0"/>
      <w:marRight w:val="0"/>
      <w:marTop w:val="0"/>
      <w:marBottom w:val="0"/>
      <w:divBdr>
        <w:top w:val="none" w:sz="0" w:space="0" w:color="auto"/>
        <w:left w:val="none" w:sz="0" w:space="0" w:color="auto"/>
        <w:bottom w:val="none" w:sz="0" w:space="0" w:color="auto"/>
        <w:right w:val="none" w:sz="0" w:space="0" w:color="auto"/>
      </w:divBdr>
    </w:div>
    <w:div w:id="1546677458">
      <w:bodyDiv w:val="1"/>
      <w:marLeft w:val="0"/>
      <w:marRight w:val="0"/>
      <w:marTop w:val="0"/>
      <w:marBottom w:val="0"/>
      <w:divBdr>
        <w:top w:val="none" w:sz="0" w:space="0" w:color="auto"/>
        <w:left w:val="none" w:sz="0" w:space="0" w:color="auto"/>
        <w:bottom w:val="none" w:sz="0" w:space="0" w:color="auto"/>
        <w:right w:val="none" w:sz="0" w:space="0" w:color="auto"/>
      </w:divBdr>
    </w:div>
    <w:div w:id="1572353477">
      <w:bodyDiv w:val="1"/>
      <w:marLeft w:val="0"/>
      <w:marRight w:val="0"/>
      <w:marTop w:val="0"/>
      <w:marBottom w:val="0"/>
      <w:divBdr>
        <w:top w:val="none" w:sz="0" w:space="0" w:color="auto"/>
        <w:left w:val="none" w:sz="0" w:space="0" w:color="auto"/>
        <w:bottom w:val="none" w:sz="0" w:space="0" w:color="auto"/>
        <w:right w:val="none" w:sz="0" w:space="0" w:color="auto"/>
      </w:divBdr>
    </w:div>
    <w:div w:id="1617105284">
      <w:bodyDiv w:val="1"/>
      <w:marLeft w:val="0"/>
      <w:marRight w:val="0"/>
      <w:marTop w:val="0"/>
      <w:marBottom w:val="0"/>
      <w:divBdr>
        <w:top w:val="none" w:sz="0" w:space="0" w:color="auto"/>
        <w:left w:val="none" w:sz="0" w:space="0" w:color="auto"/>
        <w:bottom w:val="none" w:sz="0" w:space="0" w:color="auto"/>
        <w:right w:val="none" w:sz="0" w:space="0" w:color="auto"/>
      </w:divBdr>
    </w:div>
    <w:div w:id="1648588355">
      <w:bodyDiv w:val="1"/>
      <w:marLeft w:val="0"/>
      <w:marRight w:val="0"/>
      <w:marTop w:val="0"/>
      <w:marBottom w:val="0"/>
      <w:divBdr>
        <w:top w:val="none" w:sz="0" w:space="0" w:color="auto"/>
        <w:left w:val="none" w:sz="0" w:space="0" w:color="auto"/>
        <w:bottom w:val="none" w:sz="0" w:space="0" w:color="auto"/>
        <w:right w:val="none" w:sz="0" w:space="0" w:color="auto"/>
      </w:divBdr>
    </w:div>
    <w:div w:id="1700934430">
      <w:bodyDiv w:val="1"/>
      <w:marLeft w:val="0"/>
      <w:marRight w:val="0"/>
      <w:marTop w:val="0"/>
      <w:marBottom w:val="0"/>
      <w:divBdr>
        <w:top w:val="none" w:sz="0" w:space="0" w:color="auto"/>
        <w:left w:val="none" w:sz="0" w:space="0" w:color="auto"/>
        <w:bottom w:val="none" w:sz="0" w:space="0" w:color="auto"/>
        <w:right w:val="none" w:sz="0" w:space="0" w:color="auto"/>
      </w:divBdr>
    </w:div>
    <w:div w:id="1705013105">
      <w:bodyDiv w:val="1"/>
      <w:marLeft w:val="0"/>
      <w:marRight w:val="0"/>
      <w:marTop w:val="0"/>
      <w:marBottom w:val="0"/>
      <w:divBdr>
        <w:top w:val="none" w:sz="0" w:space="0" w:color="auto"/>
        <w:left w:val="none" w:sz="0" w:space="0" w:color="auto"/>
        <w:bottom w:val="none" w:sz="0" w:space="0" w:color="auto"/>
        <w:right w:val="none" w:sz="0" w:space="0" w:color="auto"/>
      </w:divBdr>
    </w:div>
    <w:div w:id="1728412182">
      <w:bodyDiv w:val="1"/>
      <w:marLeft w:val="0"/>
      <w:marRight w:val="0"/>
      <w:marTop w:val="0"/>
      <w:marBottom w:val="0"/>
      <w:divBdr>
        <w:top w:val="none" w:sz="0" w:space="0" w:color="auto"/>
        <w:left w:val="none" w:sz="0" w:space="0" w:color="auto"/>
        <w:bottom w:val="none" w:sz="0" w:space="0" w:color="auto"/>
        <w:right w:val="none" w:sz="0" w:space="0" w:color="auto"/>
      </w:divBdr>
    </w:div>
    <w:div w:id="1741948215">
      <w:bodyDiv w:val="1"/>
      <w:marLeft w:val="0"/>
      <w:marRight w:val="0"/>
      <w:marTop w:val="0"/>
      <w:marBottom w:val="0"/>
      <w:divBdr>
        <w:top w:val="none" w:sz="0" w:space="0" w:color="auto"/>
        <w:left w:val="none" w:sz="0" w:space="0" w:color="auto"/>
        <w:bottom w:val="none" w:sz="0" w:space="0" w:color="auto"/>
        <w:right w:val="none" w:sz="0" w:space="0" w:color="auto"/>
      </w:divBdr>
    </w:div>
    <w:div w:id="1776486843">
      <w:bodyDiv w:val="1"/>
      <w:marLeft w:val="0"/>
      <w:marRight w:val="0"/>
      <w:marTop w:val="0"/>
      <w:marBottom w:val="0"/>
      <w:divBdr>
        <w:top w:val="none" w:sz="0" w:space="0" w:color="auto"/>
        <w:left w:val="none" w:sz="0" w:space="0" w:color="auto"/>
        <w:bottom w:val="none" w:sz="0" w:space="0" w:color="auto"/>
        <w:right w:val="none" w:sz="0" w:space="0" w:color="auto"/>
      </w:divBdr>
    </w:div>
    <w:div w:id="1860927209">
      <w:bodyDiv w:val="1"/>
      <w:marLeft w:val="0"/>
      <w:marRight w:val="0"/>
      <w:marTop w:val="0"/>
      <w:marBottom w:val="0"/>
      <w:divBdr>
        <w:top w:val="none" w:sz="0" w:space="0" w:color="auto"/>
        <w:left w:val="none" w:sz="0" w:space="0" w:color="auto"/>
        <w:bottom w:val="none" w:sz="0" w:space="0" w:color="auto"/>
        <w:right w:val="none" w:sz="0" w:space="0" w:color="auto"/>
      </w:divBdr>
    </w:div>
    <w:div w:id="1877230870">
      <w:bodyDiv w:val="1"/>
      <w:marLeft w:val="0"/>
      <w:marRight w:val="0"/>
      <w:marTop w:val="0"/>
      <w:marBottom w:val="0"/>
      <w:divBdr>
        <w:top w:val="none" w:sz="0" w:space="0" w:color="auto"/>
        <w:left w:val="none" w:sz="0" w:space="0" w:color="auto"/>
        <w:bottom w:val="none" w:sz="0" w:space="0" w:color="auto"/>
        <w:right w:val="none" w:sz="0" w:space="0" w:color="auto"/>
      </w:divBdr>
    </w:div>
    <w:div w:id="1896232909">
      <w:bodyDiv w:val="1"/>
      <w:marLeft w:val="0"/>
      <w:marRight w:val="0"/>
      <w:marTop w:val="0"/>
      <w:marBottom w:val="0"/>
      <w:divBdr>
        <w:top w:val="none" w:sz="0" w:space="0" w:color="auto"/>
        <w:left w:val="none" w:sz="0" w:space="0" w:color="auto"/>
        <w:bottom w:val="none" w:sz="0" w:space="0" w:color="auto"/>
        <w:right w:val="none" w:sz="0" w:space="0" w:color="auto"/>
      </w:divBdr>
    </w:div>
    <w:div w:id="1912352431">
      <w:bodyDiv w:val="1"/>
      <w:marLeft w:val="0"/>
      <w:marRight w:val="0"/>
      <w:marTop w:val="0"/>
      <w:marBottom w:val="0"/>
      <w:divBdr>
        <w:top w:val="none" w:sz="0" w:space="0" w:color="auto"/>
        <w:left w:val="none" w:sz="0" w:space="0" w:color="auto"/>
        <w:bottom w:val="none" w:sz="0" w:space="0" w:color="auto"/>
        <w:right w:val="none" w:sz="0" w:space="0" w:color="auto"/>
      </w:divBdr>
      <w:divsChild>
        <w:div w:id="1082797239">
          <w:marLeft w:val="0"/>
          <w:marRight w:val="0"/>
          <w:marTop w:val="0"/>
          <w:marBottom w:val="0"/>
          <w:divBdr>
            <w:top w:val="none" w:sz="0" w:space="0" w:color="auto"/>
            <w:left w:val="none" w:sz="0" w:space="0" w:color="auto"/>
            <w:bottom w:val="none" w:sz="0" w:space="0" w:color="auto"/>
            <w:right w:val="none" w:sz="0" w:space="0" w:color="auto"/>
          </w:divBdr>
          <w:divsChild>
            <w:div w:id="1197306826">
              <w:marLeft w:val="0"/>
              <w:marRight w:val="0"/>
              <w:marTop w:val="0"/>
              <w:marBottom w:val="150"/>
              <w:divBdr>
                <w:top w:val="none" w:sz="0" w:space="0" w:color="auto"/>
                <w:left w:val="none" w:sz="0" w:space="0" w:color="auto"/>
                <w:bottom w:val="none" w:sz="0" w:space="0" w:color="auto"/>
                <w:right w:val="none" w:sz="0" w:space="0" w:color="auto"/>
              </w:divBdr>
              <w:divsChild>
                <w:div w:id="1259949930">
                  <w:marLeft w:val="0"/>
                  <w:marRight w:val="0"/>
                  <w:marTop w:val="0"/>
                  <w:marBottom w:val="0"/>
                  <w:divBdr>
                    <w:top w:val="none" w:sz="0" w:space="0" w:color="auto"/>
                    <w:left w:val="none" w:sz="0" w:space="0" w:color="auto"/>
                    <w:bottom w:val="none" w:sz="0" w:space="0" w:color="auto"/>
                    <w:right w:val="none" w:sz="0" w:space="0" w:color="auto"/>
                  </w:divBdr>
                  <w:divsChild>
                    <w:div w:id="644547856">
                      <w:marLeft w:val="0"/>
                      <w:marRight w:val="0"/>
                      <w:marTop w:val="0"/>
                      <w:marBottom w:val="0"/>
                      <w:divBdr>
                        <w:top w:val="none" w:sz="0" w:space="0" w:color="auto"/>
                        <w:left w:val="none" w:sz="0" w:space="0" w:color="auto"/>
                        <w:bottom w:val="none" w:sz="0" w:space="0" w:color="auto"/>
                        <w:right w:val="none" w:sz="0" w:space="0" w:color="auto"/>
                      </w:divBdr>
                      <w:divsChild>
                        <w:div w:id="172032858">
                          <w:marLeft w:val="0"/>
                          <w:marRight w:val="0"/>
                          <w:marTop w:val="0"/>
                          <w:marBottom w:val="0"/>
                          <w:divBdr>
                            <w:top w:val="none" w:sz="0" w:space="0" w:color="auto"/>
                            <w:left w:val="none" w:sz="0" w:space="0" w:color="auto"/>
                            <w:bottom w:val="none" w:sz="0" w:space="0" w:color="auto"/>
                            <w:right w:val="none" w:sz="0" w:space="0" w:color="auto"/>
                          </w:divBdr>
                          <w:divsChild>
                            <w:div w:id="807746531">
                              <w:marLeft w:val="0"/>
                              <w:marRight w:val="0"/>
                              <w:marTop w:val="0"/>
                              <w:marBottom w:val="0"/>
                              <w:divBdr>
                                <w:top w:val="none" w:sz="0" w:space="0" w:color="auto"/>
                                <w:left w:val="none" w:sz="0" w:space="0" w:color="auto"/>
                                <w:bottom w:val="none" w:sz="0" w:space="0" w:color="auto"/>
                                <w:right w:val="none" w:sz="0" w:space="0" w:color="auto"/>
                              </w:divBdr>
                              <w:divsChild>
                                <w:div w:id="1751002894">
                                  <w:marLeft w:val="0"/>
                                  <w:marRight w:val="-3600"/>
                                  <w:marTop w:val="150"/>
                                  <w:marBottom w:val="0"/>
                                  <w:divBdr>
                                    <w:top w:val="none" w:sz="0" w:space="0" w:color="auto"/>
                                    <w:left w:val="none" w:sz="0" w:space="0" w:color="auto"/>
                                    <w:bottom w:val="none" w:sz="0" w:space="0" w:color="auto"/>
                                    <w:right w:val="none" w:sz="0" w:space="0" w:color="auto"/>
                                  </w:divBdr>
                                  <w:divsChild>
                                    <w:div w:id="1159344151">
                                      <w:marLeft w:val="0"/>
                                      <w:marRight w:val="3600"/>
                                      <w:marTop w:val="0"/>
                                      <w:marBottom w:val="0"/>
                                      <w:divBdr>
                                        <w:top w:val="none" w:sz="0" w:space="0" w:color="auto"/>
                                        <w:left w:val="none" w:sz="0" w:space="0" w:color="auto"/>
                                        <w:bottom w:val="none" w:sz="0" w:space="0" w:color="auto"/>
                                        <w:right w:val="none" w:sz="0" w:space="0" w:color="auto"/>
                                      </w:divBdr>
                                      <w:divsChild>
                                        <w:div w:id="1476920095">
                                          <w:marLeft w:val="0"/>
                                          <w:marRight w:val="0"/>
                                          <w:marTop w:val="0"/>
                                          <w:marBottom w:val="0"/>
                                          <w:divBdr>
                                            <w:top w:val="none" w:sz="0" w:space="0" w:color="auto"/>
                                            <w:left w:val="none" w:sz="0" w:space="0" w:color="auto"/>
                                            <w:bottom w:val="none" w:sz="0" w:space="0" w:color="auto"/>
                                            <w:right w:val="none" w:sz="0" w:space="0" w:color="auto"/>
                                          </w:divBdr>
                                          <w:divsChild>
                                            <w:div w:id="126243271">
                                              <w:marLeft w:val="0"/>
                                              <w:marRight w:val="0"/>
                                              <w:marTop w:val="0"/>
                                              <w:marBottom w:val="0"/>
                                              <w:divBdr>
                                                <w:top w:val="none" w:sz="0" w:space="0" w:color="auto"/>
                                                <w:left w:val="none" w:sz="0" w:space="0" w:color="auto"/>
                                                <w:bottom w:val="none" w:sz="0" w:space="0" w:color="auto"/>
                                                <w:right w:val="none" w:sz="0" w:space="0" w:color="auto"/>
                                              </w:divBdr>
                                              <w:divsChild>
                                                <w:div w:id="1686706101">
                                                  <w:marLeft w:val="0"/>
                                                  <w:marRight w:val="0"/>
                                                  <w:marTop w:val="0"/>
                                                  <w:marBottom w:val="0"/>
                                                  <w:divBdr>
                                                    <w:top w:val="none" w:sz="0" w:space="0" w:color="auto"/>
                                                    <w:left w:val="none" w:sz="0" w:space="0" w:color="auto"/>
                                                    <w:bottom w:val="none" w:sz="0" w:space="0" w:color="auto"/>
                                                    <w:right w:val="none" w:sz="0" w:space="0" w:color="auto"/>
                                                  </w:divBdr>
                                                  <w:divsChild>
                                                    <w:div w:id="672993657">
                                                      <w:marLeft w:val="0"/>
                                                      <w:marRight w:val="0"/>
                                                      <w:marTop w:val="0"/>
                                                      <w:marBottom w:val="0"/>
                                                      <w:divBdr>
                                                        <w:top w:val="none" w:sz="0" w:space="0" w:color="auto"/>
                                                        <w:left w:val="none" w:sz="0" w:space="0" w:color="auto"/>
                                                        <w:bottom w:val="none" w:sz="0" w:space="0" w:color="auto"/>
                                                        <w:right w:val="none" w:sz="0" w:space="0" w:color="auto"/>
                                                      </w:divBdr>
                                                      <w:divsChild>
                                                        <w:div w:id="14950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628743">
      <w:bodyDiv w:val="1"/>
      <w:marLeft w:val="0"/>
      <w:marRight w:val="0"/>
      <w:marTop w:val="0"/>
      <w:marBottom w:val="0"/>
      <w:divBdr>
        <w:top w:val="none" w:sz="0" w:space="0" w:color="auto"/>
        <w:left w:val="none" w:sz="0" w:space="0" w:color="auto"/>
        <w:bottom w:val="none" w:sz="0" w:space="0" w:color="auto"/>
        <w:right w:val="none" w:sz="0" w:space="0" w:color="auto"/>
      </w:divBdr>
    </w:div>
    <w:div w:id="2007777785">
      <w:bodyDiv w:val="1"/>
      <w:marLeft w:val="0"/>
      <w:marRight w:val="0"/>
      <w:marTop w:val="0"/>
      <w:marBottom w:val="0"/>
      <w:divBdr>
        <w:top w:val="none" w:sz="0" w:space="0" w:color="auto"/>
        <w:left w:val="none" w:sz="0" w:space="0" w:color="auto"/>
        <w:bottom w:val="none" w:sz="0" w:space="0" w:color="auto"/>
        <w:right w:val="none" w:sz="0" w:space="0" w:color="auto"/>
      </w:divBdr>
    </w:div>
    <w:div w:id="21094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digital-single-market/en/news/public-consultation-building-european-data-economy" TargetMode="External"/><Relationship Id="rId13" Type="http://schemas.openxmlformats.org/officeDocument/2006/relationships/hyperlink" Target="http://ec.europa.eu/eurostat/statistics-explained/index.php/ICT_specialists_-_statistics_on_hard-to-fill_vacancies_in_enterprises" TargetMode="External"/><Relationship Id="rId18" Type="http://schemas.openxmlformats.org/officeDocument/2006/relationships/hyperlink" Target="https://www.enisa.europa.eu/topics/national-csirt-network/glossary/blockchain" TargetMode="External"/><Relationship Id="rId3" Type="http://schemas.openxmlformats.org/officeDocument/2006/relationships/hyperlink" Target="http://europa.eu/rapid/press-release_IP-16-4351_en.htm" TargetMode="External"/><Relationship Id="rId21" Type="http://schemas.openxmlformats.org/officeDocument/2006/relationships/hyperlink" Target="http://www.toop.eu/" TargetMode="External"/><Relationship Id="rId7" Type="http://schemas.openxmlformats.org/officeDocument/2006/relationships/hyperlink" Target="http://datalandscape.eu/" TargetMode="External"/><Relationship Id="rId12" Type="http://schemas.openxmlformats.org/officeDocument/2006/relationships/hyperlink" Target="https://ec.europa.eu/research/sam/pdf/sam_cybersecurity_report.pdf" TargetMode="External"/><Relationship Id="rId17" Type="http://schemas.openxmlformats.org/officeDocument/2006/relationships/hyperlink" Target="https://ec.europa.eu/info/finance-consultations-2017-fintech_en" TargetMode="External"/><Relationship Id="rId25" Type="http://schemas.openxmlformats.org/officeDocument/2006/relationships/hyperlink" Target="https://ec.europa.eu/digital-single-market/en/news/study-high-performance-computing-eu-progress-implementation-european-hpc-strategy-final-report" TargetMode="External"/><Relationship Id="rId2" Type="http://schemas.openxmlformats.org/officeDocument/2006/relationships/hyperlink" Target="http://www.eib.org/efsi/efsi-projects/index.htm?c=&amp;se=4" TargetMode="External"/><Relationship Id="rId16" Type="http://schemas.openxmlformats.org/officeDocument/2006/relationships/hyperlink" Target="http://ec.europa.eu/newsroom/dae/document.cfm?doc_id=43821" TargetMode="External"/><Relationship Id="rId20" Type="http://schemas.openxmlformats.org/officeDocument/2006/relationships/hyperlink" Target="https://ec.europa.eu/digital-single-market/en/news/communication-eu-egovernment-action-plan-2016-2020-accelerating-digital-transformation" TargetMode="External"/><Relationship Id="rId1" Type="http://schemas.openxmlformats.org/officeDocument/2006/relationships/hyperlink" Target="https://ec.europa.eu/priorities/sites/beta-political/files/joint-declaration-legislative-priorities-2017-jan2017_en.pdf" TargetMode="External"/><Relationship Id="rId6" Type="http://schemas.openxmlformats.org/officeDocument/2006/relationships/hyperlink" Target="http://europa.eu/rapid/press-release_IP-17-727_en.htm?locale=en" TargetMode="External"/><Relationship Id="rId11" Type="http://schemas.openxmlformats.org/officeDocument/2006/relationships/hyperlink" Target="http://ec.europa.eu/smart-regulation/roadmaps/docs/2017_cnect_002_evaluation_enisa_en.pdf" TargetMode="External"/><Relationship Id="rId24" Type="http://schemas.openxmlformats.org/officeDocument/2006/relationships/hyperlink" Target="http://www.eib.org/efsi/efsi-projects/index.htm?c=&amp;se=4" TargetMode="External"/><Relationship Id="rId5" Type="http://schemas.openxmlformats.org/officeDocument/2006/relationships/hyperlink" Target="http://europa.eu/rapid/press-release_MEX-17-741_en.htm" TargetMode="External"/><Relationship Id="rId15" Type="http://schemas.openxmlformats.org/officeDocument/2006/relationships/hyperlink" Target="http://ec.europa.eu/education/policy/strategic-framework/expert-groups/digital-skills-competences_en" TargetMode="External"/><Relationship Id="rId23" Type="http://schemas.openxmlformats.org/officeDocument/2006/relationships/hyperlink" Target="https://joinup.ec.europa.eu/community/european_catalogue/home" TargetMode="External"/><Relationship Id="rId10" Type="http://schemas.openxmlformats.org/officeDocument/2006/relationships/hyperlink" Target="https://www.justice.gov/criminal-ccips/file/872771/download" TargetMode="External"/><Relationship Id="rId19" Type="http://schemas.openxmlformats.org/officeDocument/2006/relationships/hyperlink" Target="https://ec.europa.eu/digital-single-market/en/news/communication-ict-standardisation-priorities-digital-single-market" TargetMode="External"/><Relationship Id="rId4" Type="http://schemas.openxmlformats.org/officeDocument/2006/relationships/hyperlink" Target="http://europa.eu/rapid/press-release_IP-17-631_en.htm" TargetMode="External"/><Relationship Id="rId9" Type="http://schemas.openxmlformats.org/officeDocument/2006/relationships/hyperlink" Target="https://ec.europa.eu/digital-single-market/en/news/public-consultation-building-european-data-economy" TargetMode="External"/><Relationship Id="rId14" Type="http://schemas.openxmlformats.org/officeDocument/2006/relationships/hyperlink" Target="https://ec.europa.eu/digital-single-market/en/digital-skills-jobs-coalition" TargetMode="External"/><Relationship Id="rId22" Type="http://schemas.openxmlformats.org/officeDocument/2006/relationships/hyperlink" Target="https://scoop4c.eu/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96eaaaf7-10c6-4378-beaf-f1dda11e78ac">EN</EC_Collab_DocumentLanguage>
    <EC_Collab_Reference xmlns="96eaaaf7-10c6-4378-beaf-f1dda11e78ac" xsi:nil="true"/>
    <_Status xmlns="http://schemas.microsoft.com/sharepoint/v3/fields">Not Started</_Status>
    <EC_Collab_Status xmlns="96eaaaf7-10c6-4378-beaf-f1dda11e78ac">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896DDFBFDC2C1D4A8926D56D6124ADF1" ma:contentTypeVersion="0" ma:contentTypeDescription="Create a new document in this library." ma:contentTypeScope="" ma:versionID="b75292edc27039a5c44dc6cedaf843f4">
  <xsd:schema xmlns:xsd="http://www.w3.org/2001/XMLSchema" xmlns:xs="http://www.w3.org/2001/XMLSchema" xmlns:p="http://schemas.microsoft.com/office/2006/metadata/properties" xmlns:ns2="http://schemas.microsoft.com/sharepoint/v3/fields" xmlns:ns3="96eaaaf7-10c6-4378-beaf-f1dda11e78ac" targetNamespace="http://schemas.microsoft.com/office/2006/metadata/properties" ma:root="true" ma:fieldsID="5e7fba74c649792d3712a38ac3b340b6" ns2:_="" ns3:_="">
    <xsd:import namespace="http://schemas.microsoft.com/sharepoint/v3/fields"/>
    <xsd:import namespace="96eaaaf7-10c6-4378-beaf-f1dda11e78ac"/>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6eaaaf7-10c6-4378-beaf-f1dda11e78a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DF4A-7A34-4032-B843-E9FF46AE5C22}">
  <ds:schemaRefs>
    <ds:schemaRef ds:uri="http://schemas.microsoft.com/office/2006/metadata/properties"/>
    <ds:schemaRef ds:uri="http://schemas.microsoft.com/office/infopath/2007/PartnerControls"/>
    <ds:schemaRef ds:uri="96eaaaf7-10c6-4378-beaf-f1dda11e78ac"/>
    <ds:schemaRef ds:uri="http://schemas.microsoft.com/sharepoint/v3/fields"/>
  </ds:schemaRefs>
</ds:datastoreItem>
</file>

<file path=customXml/itemProps2.xml><?xml version="1.0" encoding="utf-8"?>
<ds:datastoreItem xmlns:ds="http://schemas.openxmlformats.org/officeDocument/2006/customXml" ds:itemID="{BC2CC137-C0FC-4A62-90DD-E370FFF9B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6eaaaf7-10c6-4378-beaf-f1dda11e7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FFA9D-0793-4AE0-9440-DEC08031A734}">
  <ds:schemaRefs>
    <ds:schemaRef ds:uri="http://schemas.microsoft.com/sharepoint/v3/contenttype/forms"/>
  </ds:schemaRefs>
</ds:datastoreItem>
</file>

<file path=customXml/itemProps4.xml><?xml version="1.0" encoding="utf-8"?>
<ds:datastoreItem xmlns:ds="http://schemas.openxmlformats.org/officeDocument/2006/customXml" ds:itemID="{F5913DA8-0FC4-44ED-A28A-F9CA6B86F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9888</Words>
  <Characters>56362</Characters>
  <Application>Microsoft Office Word</Application>
  <DocSecurity>0</DocSecurity>
  <Lines>469</Lines>
  <Paragraphs>132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 Communication DSM MTR 20 04 a - E2 tc-post-ISC</vt:lpstr>
      <vt:lpstr>1. Communication DSM MTR 20 04 a - E2 tc-post-ISC</vt:lpstr>
    </vt:vector>
  </TitlesOfParts>
  <Company>European Commission</Company>
  <LinksUpToDate>false</LinksUpToDate>
  <CharactersWithSpaces>66118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Communication DSM MTR 20 04 a - E2 tc-post-ISC</dc:title>
  <dc:creator>GREMMINGER Michael (SG)</dc:creator>
  <cp:lastModifiedBy>GREN Jorgen (CNECT)</cp:lastModifiedBy>
  <cp:revision>6</cp:revision>
  <cp:lastPrinted>2017-04-28T16:26:00Z</cp:lastPrinted>
  <dcterms:created xsi:type="dcterms:W3CDTF">2017-05-05T06:27:00Z</dcterms:created>
  <dcterms:modified xsi:type="dcterms:W3CDTF">2017-05-05T07:23:00Z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0x010100258AA79CEB83498886A3A0868112325000896DDFBFDC2C1D4A8926D56D6124ADF1</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lassification">
    <vt:lpwstr> </vt:lpwstr>
  </property>
</Properties>
</file>